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16"/>
      </w:tblGrid>
      <w:tr w:rsidR="00521E9A" w:rsidRPr="000A18CD" w14:paraId="772209BD" w14:textId="77777777" w:rsidTr="002C4813">
        <w:trPr>
          <w:trHeight w:val="180"/>
        </w:trPr>
        <w:tc>
          <w:tcPr>
            <w:tcW w:w="9039" w:type="dxa"/>
            <w:shd w:val="clear" w:color="auto" w:fill="D9D9D9"/>
          </w:tcPr>
          <w:p w14:paraId="4BC35136" w14:textId="77777777" w:rsidR="00521E9A" w:rsidRPr="000A18CD" w:rsidRDefault="00521E9A" w:rsidP="002C4813">
            <w:pPr>
              <w:ind w:left="360"/>
              <w:rPr>
                <w:b/>
                <w:sz w:val="22"/>
                <w:szCs w:val="22"/>
                <w:u w:val="single"/>
              </w:rPr>
            </w:pPr>
          </w:p>
          <w:p w14:paraId="1F0F680D" w14:textId="77777777" w:rsidR="00521E9A" w:rsidRPr="000A18CD" w:rsidRDefault="00521E9A" w:rsidP="002C4813">
            <w:pPr>
              <w:rPr>
                <w:b/>
                <w:sz w:val="22"/>
                <w:szCs w:val="22"/>
              </w:rPr>
            </w:pPr>
            <w:r w:rsidRPr="000A18CD">
              <w:rPr>
                <w:b/>
                <w:sz w:val="22"/>
                <w:szCs w:val="22"/>
              </w:rPr>
              <w:t>15: Trade finance</w:t>
            </w:r>
          </w:p>
          <w:p w14:paraId="2D176FA0" w14:textId="77777777" w:rsidR="00521E9A" w:rsidRPr="000A18CD" w:rsidRDefault="00521E9A" w:rsidP="002C4813">
            <w:pPr>
              <w:ind w:left="360"/>
              <w:rPr>
                <w:b/>
                <w:sz w:val="22"/>
                <w:szCs w:val="22"/>
                <w:u w:val="single"/>
              </w:rPr>
            </w:pPr>
          </w:p>
        </w:tc>
      </w:tr>
    </w:tbl>
    <w:p w14:paraId="73DEB0E4" w14:textId="77777777" w:rsidR="00E538AC" w:rsidRPr="000A18CD" w:rsidRDefault="00E538AC" w:rsidP="00521E9A">
      <w:pPr>
        <w:ind w:left="360"/>
        <w:jc w:val="both"/>
        <w:rPr>
          <w:sz w:val="22"/>
          <w:szCs w:val="22"/>
        </w:rPr>
      </w:pPr>
    </w:p>
    <w:p w14:paraId="7C6D2E72" w14:textId="77777777" w:rsidR="00521E9A" w:rsidRPr="00AD101B" w:rsidRDefault="00521E9A" w:rsidP="00521E9A">
      <w:pPr>
        <w:widowControl w:val="0"/>
        <w:autoSpaceDE w:val="0"/>
        <w:autoSpaceDN w:val="0"/>
        <w:adjustRightInd w:val="0"/>
        <w:jc w:val="center"/>
        <w:rPr>
          <w:b/>
          <w:i/>
          <w:iCs/>
          <w:sz w:val="22"/>
          <w:szCs w:val="22"/>
        </w:rPr>
      </w:pPr>
      <w:r w:rsidRPr="00AD101B">
        <w:rPr>
          <w:b/>
          <w:bCs/>
          <w:i/>
          <w:iCs/>
          <w:sz w:val="22"/>
          <w:szCs w:val="22"/>
        </w:rPr>
        <w:t xml:space="preserve">Note: </w:t>
      </w:r>
      <w:r w:rsidRPr="00AD101B">
        <w:rPr>
          <w:b/>
          <w:i/>
          <w:iCs/>
          <w:sz w:val="22"/>
          <w:szCs w:val="22"/>
        </w:rPr>
        <w:t>This sectoral guidance is incomplete on its own. It must be read in</w:t>
      </w:r>
      <w:r w:rsidRPr="00AD101B">
        <w:rPr>
          <w:b/>
          <w:i/>
          <w:iCs/>
          <w:sz w:val="22"/>
          <w:szCs w:val="22"/>
        </w:rPr>
        <w:br/>
        <w:t xml:space="preserve">conjunction with the main guidance set out </w:t>
      </w:r>
      <w:r w:rsidRPr="00954A2B">
        <w:rPr>
          <w:b/>
          <w:i/>
          <w:iCs/>
          <w:sz w:val="22"/>
          <w:szCs w:val="22"/>
        </w:rPr>
        <w:t>in Part I</w:t>
      </w:r>
      <w:r w:rsidRPr="00AD101B">
        <w:rPr>
          <w:b/>
          <w:i/>
          <w:iCs/>
          <w:sz w:val="22"/>
          <w:szCs w:val="22"/>
        </w:rPr>
        <w:t xml:space="preserve"> of the Guidance Note.</w:t>
      </w:r>
    </w:p>
    <w:p w14:paraId="039BC76D" w14:textId="77777777" w:rsidR="00521E9A" w:rsidRPr="00AD101B" w:rsidRDefault="00521E9A" w:rsidP="00521E9A">
      <w:pPr>
        <w:widowControl w:val="0"/>
        <w:autoSpaceDE w:val="0"/>
        <w:autoSpaceDN w:val="0"/>
        <w:adjustRightInd w:val="0"/>
        <w:jc w:val="center"/>
        <w:rPr>
          <w:b/>
          <w:i/>
          <w:iCs/>
          <w:sz w:val="22"/>
          <w:szCs w:val="22"/>
        </w:rPr>
      </w:pPr>
    </w:p>
    <w:p w14:paraId="0A3E4564" w14:textId="104819B0" w:rsidR="00521E9A" w:rsidRPr="000A18CD" w:rsidRDefault="00521E9A" w:rsidP="00521E9A">
      <w:pPr>
        <w:pStyle w:val="BodyText2"/>
        <w:spacing w:line="240" w:lineRule="auto"/>
        <w:rPr>
          <w:b/>
          <w:sz w:val="22"/>
        </w:rPr>
      </w:pPr>
      <w:r w:rsidRPr="00AF2A8B">
        <w:rPr>
          <w:b/>
          <w:sz w:val="22"/>
        </w:rPr>
        <w:t xml:space="preserve">Firms addressing the money laundering/terrorist financing risks in </w:t>
      </w:r>
      <w:r w:rsidRPr="0071752D">
        <w:rPr>
          <w:b/>
          <w:sz w:val="22"/>
        </w:rPr>
        <w:t xml:space="preserve">trade finance should also have regard to the guidance in </w:t>
      </w:r>
      <w:del w:id="0" w:author="Carol Smit" w:date="2021-01-21T11:52:00Z">
        <w:r w:rsidRPr="0071752D" w:rsidDel="00626A76">
          <w:rPr>
            <w:b/>
            <w:sz w:val="22"/>
          </w:rPr>
          <w:delText>s</w:delText>
        </w:r>
      </w:del>
      <w:ins w:id="1" w:author="Carol Smit" w:date="2021-01-21T11:52:00Z">
        <w:r w:rsidR="00626A76">
          <w:rPr>
            <w:b/>
            <w:sz w:val="22"/>
          </w:rPr>
          <w:t>S</w:t>
        </w:r>
      </w:ins>
      <w:r w:rsidRPr="0071752D">
        <w:rPr>
          <w:b/>
          <w:sz w:val="22"/>
        </w:rPr>
        <w:t xml:space="preserve">ector 16: Correspondent </w:t>
      </w:r>
      <w:r w:rsidRPr="000A18CD">
        <w:rPr>
          <w:b/>
          <w:sz w:val="22"/>
        </w:rPr>
        <w:t>Relationships.</w:t>
      </w:r>
    </w:p>
    <w:p w14:paraId="11F8C7ED" w14:textId="77777777" w:rsidR="00521E9A" w:rsidRPr="00AD101B" w:rsidRDefault="00521E9A" w:rsidP="00521E9A">
      <w:pPr>
        <w:widowControl w:val="0"/>
        <w:autoSpaceDE w:val="0"/>
        <w:autoSpaceDN w:val="0"/>
        <w:adjustRightInd w:val="0"/>
        <w:ind w:left="709" w:hanging="709"/>
        <w:jc w:val="both"/>
        <w:rPr>
          <w:b/>
          <w:i/>
          <w:iCs/>
          <w:sz w:val="22"/>
          <w:szCs w:val="22"/>
        </w:rPr>
      </w:pPr>
    </w:p>
    <w:p w14:paraId="101A843A" w14:textId="77777777" w:rsidR="00521E9A" w:rsidRPr="00AD101B" w:rsidRDefault="00521E9A" w:rsidP="00521E9A">
      <w:pPr>
        <w:widowControl w:val="0"/>
        <w:autoSpaceDE w:val="0"/>
        <w:autoSpaceDN w:val="0"/>
        <w:adjustRightInd w:val="0"/>
        <w:ind w:left="709" w:hanging="709"/>
        <w:jc w:val="both"/>
        <w:rPr>
          <w:b/>
          <w:i/>
          <w:iCs/>
          <w:sz w:val="22"/>
          <w:szCs w:val="22"/>
        </w:rPr>
      </w:pPr>
      <w:r w:rsidRPr="00AD101B">
        <w:rPr>
          <w:b/>
          <w:i/>
          <w:iCs/>
          <w:sz w:val="22"/>
          <w:szCs w:val="22"/>
        </w:rPr>
        <w:t>Overview of the sector</w:t>
      </w:r>
    </w:p>
    <w:p w14:paraId="644F503A" w14:textId="77777777" w:rsidR="00521E9A" w:rsidRPr="00AD101B" w:rsidRDefault="00521E9A" w:rsidP="00521E9A">
      <w:pPr>
        <w:widowControl w:val="0"/>
        <w:autoSpaceDE w:val="0"/>
        <w:autoSpaceDN w:val="0"/>
        <w:adjustRightInd w:val="0"/>
        <w:ind w:left="709" w:hanging="709"/>
        <w:jc w:val="both"/>
        <w:rPr>
          <w:i/>
          <w:iCs/>
          <w:sz w:val="22"/>
          <w:szCs w:val="22"/>
        </w:rPr>
      </w:pPr>
    </w:p>
    <w:p w14:paraId="51C5B2E3" w14:textId="70230D7D"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w:t>
      </w:r>
      <w:r w:rsidRPr="00AD101B">
        <w:rPr>
          <w:sz w:val="22"/>
          <w:szCs w:val="22"/>
        </w:rPr>
        <w:tab/>
        <w:t>'Trade Finance' is used to describe various operations, including the financing – usually but not exclusively by financial institutions - undertaken to facilitate trade or commerce, which generally involves the movement of goods and</w:t>
      </w:r>
      <w:ins w:id="2" w:author="Carol Smit" w:date="2021-01-21T11:52:00Z">
        <w:r w:rsidR="00626A76">
          <w:rPr>
            <w:sz w:val="22"/>
            <w:szCs w:val="22"/>
          </w:rPr>
          <w:t>/or</w:t>
        </w:r>
      </w:ins>
      <w:r w:rsidRPr="00AD101B">
        <w:rPr>
          <w:sz w:val="22"/>
          <w:szCs w:val="22"/>
        </w:rPr>
        <w:t xml:space="preserve"> services between two points – it can therefore be domestic or international.  The trade finance element may only be part of the overall financial component and may have multiple variations, e.g., a domestic trade finance transaction could support an international movement of goods, or on occasion only services may be involved (see paragraph 15.9: </w:t>
      </w:r>
      <w:proofErr w:type="gramStart"/>
      <w:r w:rsidRPr="00AD101B">
        <w:rPr>
          <w:sz w:val="22"/>
          <w:szCs w:val="22"/>
        </w:rPr>
        <w:t>Funds</w:t>
      </w:r>
      <w:proofErr w:type="gramEnd"/>
      <w:r w:rsidRPr="00AD101B">
        <w:rPr>
          <w:sz w:val="22"/>
          <w:szCs w:val="22"/>
        </w:rPr>
        <w:t xml:space="preserve"> transmission/payments).  Such operations comprise a mix of money transmission instruments, default undertakings and provision of finance, which are described in more detail below.   A glossary of trade finance terms used in this guidance is set out in Annex 15-I.</w:t>
      </w:r>
    </w:p>
    <w:p w14:paraId="286C84EF" w14:textId="77777777" w:rsidR="00521E9A" w:rsidRPr="00AD101B" w:rsidRDefault="00521E9A" w:rsidP="00521E9A">
      <w:pPr>
        <w:widowControl w:val="0"/>
        <w:autoSpaceDE w:val="0"/>
        <w:autoSpaceDN w:val="0"/>
        <w:adjustRightInd w:val="0"/>
        <w:ind w:left="709" w:hanging="709"/>
        <w:jc w:val="both"/>
        <w:rPr>
          <w:sz w:val="22"/>
          <w:szCs w:val="22"/>
        </w:rPr>
      </w:pPr>
    </w:p>
    <w:p w14:paraId="66348FD3" w14:textId="2917BC4E"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15.2</w:t>
      </w:r>
      <w:r w:rsidRPr="00AD101B">
        <w:rPr>
          <w:sz w:val="22"/>
          <w:szCs w:val="22"/>
        </w:rPr>
        <w:tab/>
        <w:t xml:space="preserve">In the context of this guidance, the term ‘Trade Finance’ is used to refer to the financial component of an international trade transaction, i.e., managing the payment for goods and/or related services being imported or exported.  Trade finance activities may include issuing letters of credit, standby letters of credit, </w:t>
      </w:r>
      <w:ins w:id="3" w:author="Carol Smit" w:date="2021-01-21T11:53:00Z">
        <w:r w:rsidR="00626A76">
          <w:rPr>
            <w:sz w:val="22"/>
            <w:szCs w:val="22"/>
          </w:rPr>
          <w:t xml:space="preserve">and </w:t>
        </w:r>
      </w:ins>
      <w:r w:rsidRPr="00AD101B">
        <w:rPr>
          <w:sz w:val="22"/>
          <w:szCs w:val="22"/>
        </w:rPr>
        <w:t xml:space="preserve">bills for collection or guarantees. </w:t>
      </w:r>
      <w:r w:rsidRPr="00AF2A8B">
        <w:rPr>
          <w:sz w:val="22"/>
          <w:szCs w:val="22"/>
        </w:rPr>
        <w:t>Trade Finance operations are often considered in a cross-border context but can also relate to domestic trade</w:t>
      </w:r>
      <w:r w:rsidRPr="0071752D">
        <w:rPr>
          <w:sz w:val="22"/>
          <w:szCs w:val="22"/>
        </w:rPr>
        <w:t>.</w:t>
      </w:r>
      <w:r w:rsidRPr="00AD101B" w:rsidDel="009B171C">
        <w:rPr>
          <w:sz w:val="22"/>
          <w:szCs w:val="22"/>
        </w:rPr>
        <w:t xml:space="preserve"> </w:t>
      </w:r>
    </w:p>
    <w:p w14:paraId="097E8B0A" w14:textId="77777777" w:rsidR="00521E9A" w:rsidRPr="00AD101B" w:rsidRDefault="00521E9A" w:rsidP="00521E9A">
      <w:pPr>
        <w:widowControl w:val="0"/>
        <w:autoSpaceDE w:val="0"/>
        <w:autoSpaceDN w:val="0"/>
        <w:adjustRightInd w:val="0"/>
        <w:ind w:left="709" w:hanging="709"/>
        <w:jc w:val="both"/>
        <w:rPr>
          <w:iCs/>
          <w:sz w:val="22"/>
          <w:szCs w:val="22"/>
        </w:rPr>
      </w:pPr>
    </w:p>
    <w:p w14:paraId="56A8BBFF" w14:textId="798583C3" w:rsidR="00521E9A" w:rsidRPr="000A18CD" w:rsidRDefault="00521E9A" w:rsidP="00521E9A">
      <w:pPr>
        <w:widowControl w:val="0"/>
        <w:autoSpaceDE w:val="0"/>
        <w:autoSpaceDN w:val="0"/>
        <w:adjustRightInd w:val="0"/>
        <w:ind w:left="709" w:hanging="709"/>
        <w:jc w:val="both"/>
        <w:rPr>
          <w:sz w:val="22"/>
          <w:szCs w:val="22"/>
        </w:rPr>
      </w:pPr>
      <w:r w:rsidRPr="00AD101B">
        <w:rPr>
          <w:iCs/>
          <w:sz w:val="22"/>
          <w:szCs w:val="22"/>
        </w:rPr>
        <w:t>15.3</w:t>
      </w:r>
      <w:r w:rsidRPr="00AD101B">
        <w:rPr>
          <w:iCs/>
          <w:sz w:val="22"/>
          <w:szCs w:val="22"/>
        </w:rPr>
        <w:tab/>
      </w:r>
      <w:r w:rsidRPr="00AF2A8B">
        <w:rPr>
          <w:sz w:val="22"/>
          <w:szCs w:val="22"/>
        </w:rPr>
        <w:t>Past estimates suggest that</w:t>
      </w:r>
      <w:r w:rsidRPr="0071752D">
        <w:t xml:space="preserve"> </w:t>
      </w:r>
      <w:r w:rsidRPr="00AD101B">
        <w:rPr>
          <w:iCs/>
          <w:sz w:val="22"/>
          <w:szCs w:val="22"/>
        </w:rPr>
        <w:t xml:space="preserve">approximately only a fifth of </w:t>
      </w:r>
      <w:del w:id="4" w:author="Carol Smit" w:date="2021-02-02T12:00:00Z">
        <w:r w:rsidRPr="00AD101B" w:rsidDel="002C4813">
          <w:rPr>
            <w:iCs/>
            <w:sz w:val="22"/>
            <w:szCs w:val="22"/>
          </w:rPr>
          <w:delText xml:space="preserve">world </w:delText>
        </w:r>
      </w:del>
      <w:ins w:id="5" w:author="Carol Smit" w:date="2021-02-02T12:01:00Z">
        <w:r w:rsidR="002C4813">
          <w:rPr>
            <w:iCs/>
            <w:sz w:val="22"/>
            <w:szCs w:val="22"/>
          </w:rPr>
          <w:t xml:space="preserve">global </w:t>
        </w:r>
      </w:ins>
      <w:r w:rsidRPr="00AD101B">
        <w:rPr>
          <w:iCs/>
          <w:sz w:val="22"/>
          <w:szCs w:val="22"/>
        </w:rPr>
        <w:t xml:space="preserve">trade </w:t>
      </w:r>
      <w:ins w:id="6" w:author="Carol Smit" w:date="2021-02-02T12:02:00Z">
        <w:r w:rsidR="002C4813">
          <w:rPr>
            <w:iCs/>
            <w:sz w:val="22"/>
            <w:szCs w:val="22"/>
          </w:rPr>
          <w:t xml:space="preserve">involves the use of </w:t>
        </w:r>
      </w:ins>
      <w:del w:id="7" w:author="Carol Smit" w:date="2021-02-02T12:02:00Z">
        <w:r w:rsidRPr="00AD101B" w:rsidDel="002C4813">
          <w:rPr>
            <w:iCs/>
            <w:sz w:val="22"/>
            <w:szCs w:val="22"/>
          </w:rPr>
          <w:delText>is conducted by means of</w:delText>
        </w:r>
      </w:del>
      <w:r w:rsidRPr="00AD101B">
        <w:rPr>
          <w:iCs/>
          <w:sz w:val="22"/>
          <w:szCs w:val="22"/>
        </w:rPr>
        <w:t xml:space="preserve"> trade finance products and services</w:t>
      </w:r>
      <w:ins w:id="8" w:author="Carol Smit" w:date="2021-02-02T12:02:00Z">
        <w:r w:rsidR="002C4813">
          <w:rPr>
            <w:iCs/>
            <w:sz w:val="22"/>
            <w:szCs w:val="22"/>
          </w:rPr>
          <w:t xml:space="preserve"> to support</w:t>
        </w:r>
      </w:ins>
      <w:ins w:id="9" w:author="Carol Smit" w:date="2021-02-02T12:03:00Z">
        <w:r w:rsidR="002C4813">
          <w:rPr>
            <w:iCs/>
            <w:sz w:val="22"/>
            <w:szCs w:val="22"/>
          </w:rPr>
          <w:t xml:space="preserve"> transactions. </w:t>
        </w:r>
      </w:ins>
      <w:del w:id="10" w:author="Carol Smit" w:date="2021-02-02T12:03:00Z">
        <w:r w:rsidRPr="00AD101B" w:rsidDel="002C4813">
          <w:rPr>
            <w:iCs/>
            <w:sz w:val="22"/>
            <w:szCs w:val="22"/>
          </w:rPr>
          <w:delText>; t</w:delText>
        </w:r>
      </w:del>
      <w:ins w:id="11" w:author="Carol Smit" w:date="2021-02-02T12:03:00Z">
        <w:r w:rsidR="002C4813">
          <w:rPr>
            <w:iCs/>
            <w:sz w:val="22"/>
            <w:szCs w:val="22"/>
          </w:rPr>
          <w:t>T</w:t>
        </w:r>
      </w:ins>
      <w:r w:rsidRPr="00AD101B">
        <w:rPr>
          <w:iCs/>
          <w:sz w:val="22"/>
          <w:szCs w:val="22"/>
        </w:rPr>
        <w:t>he rest</w:t>
      </w:r>
      <w:ins w:id="12" w:author="Carol Smit" w:date="2021-02-02T12:04:00Z">
        <w:r w:rsidR="002C4813">
          <w:rPr>
            <w:iCs/>
            <w:sz w:val="22"/>
            <w:szCs w:val="22"/>
          </w:rPr>
          <w:t xml:space="preserve"> of </w:t>
        </w:r>
      </w:ins>
      <w:ins w:id="13" w:author="Carol Smit" w:date="2021-02-02T14:18:00Z">
        <w:r w:rsidR="0089008F">
          <w:rPr>
            <w:iCs/>
            <w:sz w:val="22"/>
            <w:szCs w:val="22"/>
          </w:rPr>
          <w:t xml:space="preserve">the </w:t>
        </w:r>
      </w:ins>
      <w:ins w:id="14" w:author="Carol Smit" w:date="2021-02-02T12:04:00Z">
        <w:r w:rsidR="002C4813">
          <w:rPr>
            <w:iCs/>
            <w:sz w:val="22"/>
            <w:szCs w:val="22"/>
          </w:rPr>
          <w:t>trading activity</w:t>
        </w:r>
      </w:ins>
      <w:r w:rsidRPr="00AD101B">
        <w:rPr>
          <w:iCs/>
          <w:sz w:val="22"/>
          <w:szCs w:val="22"/>
        </w:rPr>
        <w:t xml:space="preserve"> is conducted on “Open Account” terms, whereby a ‘clean’ payment is made by the buyer of the goods or services direct to the seller, </w:t>
      </w:r>
      <w:proofErr w:type="gramStart"/>
      <w:r w:rsidRPr="00AD101B">
        <w:rPr>
          <w:iCs/>
          <w:sz w:val="22"/>
          <w:szCs w:val="22"/>
        </w:rPr>
        <w:t>i.e.</w:t>
      </w:r>
      <w:proofErr w:type="gramEnd"/>
      <w:del w:id="15" w:author="Carol Smit" w:date="2021-02-02T11:58:00Z">
        <w:r w:rsidRPr="00AD101B" w:rsidDel="002C4813">
          <w:rPr>
            <w:iCs/>
            <w:sz w:val="22"/>
            <w:szCs w:val="22"/>
          </w:rPr>
          <w:delText>,</w:delText>
        </w:r>
      </w:del>
      <w:r w:rsidRPr="00AD101B">
        <w:rPr>
          <w:iCs/>
          <w:sz w:val="22"/>
          <w:szCs w:val="22"/>
        </w:rPr>
        <w:t xml:space="preserve"> not requiring presentation of the supporting trade documentation to the banks through which the payment is </w:t>
      </w:r>
      <w:proofErr w:type="spellStart"/>
      <w:r w:rsidRPr="00AD101B">
        <w:rPr>
          <w:iCs/>
          <w:sz w:val="22"/>
          <w:szCs w:val="22"/>
        </w:rPr>
        <w:t>effected</w:t>
      </w:r>
      <w:proofErr w:type="spellEnd"/>
      <w:r w:rsidRPr="00AD101B">
        <w:rPr>
          <w:iCs/>
          <w:sz w:val="22"/>
          <w:szCs w:val="22"/>
        </w:rPr>
        <w:t xml:space="preserve">. </w:t>
      </w:r>
      <w:r w:rsidRPr="00AF2A8B">
        <w:rPr>
          <w:sz w:val="22"/>
          <w:szCs w:val="22"/>
        </w:rPr>
        <w:t>It follows that whenever credit and liquidity are scarce</w:t>
      </w:r>
      <w:r w:rsidRPr="0071752D">
        <w:rPr>
          <w:sz w:val="22"/>
          <w:szCs w:val="22"/>
        </w:rPr>
        <w:t xml:space="preserve"> or trust between the transacting parties has not been established, sellers </w:t>
      </w:r>
      <w:proofErr w:type="gramStart"/>
      <w:r w:rsidRPr="0071752D">
        <w:rPr>
          <w:sz w:val="22"/>
          <w:szCs w:val="22"/>
        </w:rPr>
        <w:t>in particular will</w:t>
      </w:r>
      <w:proofErr w:type="gramEnd"/>
      <w:r w:rsidRPr="0071752D">
        <w:rPr>
          <w:sz w:val="22"/>
          <w:szCs w:val="22"/>
        </w:rPr>
        <w:t xml:space="preserve"> be inclined to reve</w:t>
      </w:r>
      <w:r w:rsidRPr="000A18CD">
        <w:rPr>
          <w:sz w:val="22"/>
          <w:szCs w:val="22"/>
        </w:rPr>
        <w:t xml:space="preserve">rt to Trade Finance. </w:t>
      </w:r>
    </w:p>
    <w:p w14:paraId="22411CC6" w14:textId="77777777" w:rsidR="00521E9A" w:rsidRPr="000A18CD" w:rsidRDefault="00521E9A" w:rsidP="00521E9A">
      <w:pPr>
        <w:widowControl w:val="0"/>
        <w:autoSpaceDE w:val="0"/>
        <w:autoSpaceDN w:val="0"/>
        <w:adjustRightInd w:val="0"/>
        <w:ind w:left="709" w:hanging="709"/>
        <w:jc w:val="both"/>
        <w:rPr>
          <w:sz w:val="22"/>
          <w:szCs w:val="22"/>
        </w:rPr>
      </w:pPr>
    </w:p>
    <w:p w14:paraId="36F9AA6D" w14:textId="46145D48" w:rsidR="00521E9A" w:rsidRPr="00AD101B" w:rsidRDefault="00521E9A" w:rsidP="00521E9A">
      <w:pPr>
        <w:widowControl w:val="0"/>
        <w:autoSpaceDE w:val="0"/>
        <w:autoSpaceDN w:val="0"/>
        <w:adjustRightInd w:val="0"/>
        <w:ind w:left="709" w:hanging="709"/>
        <w:jc w:val="both"/>
        <w:rPr>
          <w:iCs/>
          <w:sz w:val="22"/>
          <w:szCs w:val="22"/>
        </w:rPr>
      </w:pPr>
      <w:r w:rsidRPr="000A18CD">
        <w:rPr>
          <w:sz w:val="22"/>
          <w:szCs w:val="22"/>
        </w:rPr>
        <w:t>15.4</w:t>
      </w:r>
      <w:r w:rsidRPr="000A18CD">
        <w:rPr>
          <w:sz w:val="22"/>
          <w:szCs w:val="22"/>
        </w:rPr>
        <w:tab/>
        <w:t>In Open Account transactions</w:t>
      </w:r>
      <w:r w:rsidRPr="00AD101B">
        <w:rPr>
          <w:iCs/>
          <w:sz w:val="22"/>
          <w:szCs w:val="22"/>
        </w:rPr>
        <w:t xml:space="preserve">, unlike transactions where trade finance </w:t>
      </w:r>
      <w:ins w:id="16" w:author="Carol Smit" w:date="2021-02-02T12:04:00Z">
        <w:r w:rsidR="00613D61">
          <w:rPr>
            <w:iCs/>
            <w:sz w:val="22"/>
            <w:szCs w:val="22"/>
          </w:rPr>
          <w:t xml:space="preserve">products and services </w:t>
        </w:r>
      </w:ins>
      <w:del w:id="17" w:author="Carol Smit" w:date="2021-02-02T12:04:00Z">
        <w:r w:rsidRPr="00AD101B" w:rsidDel="00613D61">
          <w:rPr>
            <w:iCs/>
            <w:sz w:val="22"/>
            <w:szCs w:val="22"/>
          </w:rPr>
          <w:delText>instruments</w:delText>
        </w:r>
      </w:del>
      <w:r w:rsidRPr="00AD101B">
        <w:rPr>
          <w:iCs/>
          <w:sz w:val="22"/>
          <w:szCs w:val="22"/>
        </w:rPr>
        <w:t xml:space="preserve"> are used, the </w:t>
      </w:r>
      <w:ins w:id="18" w:author="Carol Smit" w:date="2021-02-02T12:04:00Z">
        <w:r w:rsidR="00613D61">
          <w:rPr>
            <w:iCs/>
            <w:sz w:val="22"/>
            <w:szCs w:val="22"/>
          </w:rPr>
          <w:t>firm</w:t>
        </w:r>
      </w:ins>
      <w:ins w:id="19" w:author="Carol Smit" w:date="2021-02-02T12:05:00Z">
        <w:r w:rsidR="00613D61">
          <w:rPr>
            <w:iCs/>
            <w:sz w:val="22"/>
            <w:szCs w:val="22"/>
          </w:rPr>
          <w:t xml:space="preserve"> </w:t>
        </w:r>
      </w:ins>
      <w:del w:id="20" w:author="Carol Smit" w:date="2021-02-02T12:04:00Z">
        <w:r w:rsidRPr="00AD101B" w:rsidDel="00613D61">
          <w:rPr>
            <w:iCs/>
            <w:sz w:val="22"/>
            <w:szCs w:val="22"/>
          </w:rPr>
          <w:delText>bank</w:delText>
        </w:r>
      </w:del>
      <w:r w:rsidRPr="00AD101B">
        <w:rPr>
          <w:iCs/>
          <w:sz w:val="22"/>
          <w:szCs w:val="22"/>
        </w:rPr>
        <w:t xml:space="preserve"> is only aware of the payment and will not be aware of the reason for the payment, unless the relevant details are included in the associated SWIFT messages.  </w:t>
      </w:r>
      <w:ins w:id="21" w:author="Carol Smit" w:date="2021-02-02T12:05:00Z">
        <w:r w:rsidR="00613D61">
          <w:rPr>
            <w:iCs/>
            <w:sz w:val="22"/>
            <w:szCs w:val="22"/>
          </w:rPr>
          <w:t xml:space="preserve">Firms </w:t>
        </w:r>
      </w:ins>
      <w:del w:id="22" w:author="Carol Smit" w:date="2021-02-02T12:05:00Z">
        <w:r w:rsidRPr="00AD101B" w:rsidDel="00613D61">
          <w:rPr>
            <w:iCs/>
            <w:sz w:val="22"/>
            <w:szCs w:val="22"/>
          </w:rPr>
          <w:delText>Banks</w:delText>
        </w:r>
      </w:del>
      <w:r w:rsidRPr="00AD101B">
        <w:rPr>
          <w:iCs/>
          <w:sz w:val="22"/>
          <w:szCs w:val="22"/>
        </w:rPr>
        <w:t xml:space="preserve"> will therefore be able to carry out sanctions screening only on the payment, </w:t>
      </w:r>
      <w:r w:rsidRPr="00AD101B">
        <w:rPr>
          <w:iCs/>
          <w:color w:val="000000"/>
          <w:sz w:val="22"/>
          <w:szCs w:val="22"/>
        </w:rPr>
        <w:t xml:space="preserve">with </w:t>
      </w:r>
      <w:proofErr w:type="spellStart"/>
      <w:r w:rsidRPr="00AD101B">
        <w:rPr>
          <w:iCs/>
          <w:color w:val="000000"/>
          <w:sz w:val="22"/>
          <w:szCs w:val="22"/>
        </w:rPr>
        <w:t>anti money</w:t>
      </w:r>
      <w:proofErr w:type="spellEnd"/>
      <w:r w:rsidRPr="00AD101B">
        <w:rPr>
          <w:iCs/>
          <w:color w:val="000000"/>
          <w:sz w:val="22"/>
          <w:szCs w:val="22"/>
        </w:rPr>
        <w:t xml:space="preserve"> laundering checks achieved to the extent practicable by its risk-based transaction monitoring.</w:t>
      </w:r>
      <w:r w:rsidRPr="00AD101B">
        <w:rPr>
          <w:iCs/>
          <w:sz w:val="22"/>
          <w:szCs w:val="22"/>
        </w:rPr>
        <w:t xml:space="preserve"> Where credit is being provided, however, the </w:t>
      </w:r>
      <w:ins w:id="23" w:author="Carol Smit" w:date="2021-02-02T12:05:00Z">
        <w:r w:rsidR="00613D61">
          <w:rPr>
            <w:iCs/>
            <w:sz w:val="22"/>
            <w:szCs w:val="22"/>
          </w:rPr>
          <w:t xml:space="preserve">firm </w:t>
        </w:r>
      </w:ins>
      <w:del w:id="24" w:author="Carol Smit" w:date="2021-02-02T12:05:00Z">
        <w:r w:rsidRPr="00AD101B" w:rsidDel="00613D61">
          <w:rPr>
            <w:iCs/>
            <w:sz w:val="22"/>
            <w:szCs w:val="22"/>
          </w:rPr>
          <w:delText>bank</w:delText>
        </w:r>
      </w:del>
      <w:r w:rsidRPr="00AD101B">
        <w:rPr>
          <w:iCs/>
          <w:sz w:val="22"/>
          <w:szCs w:val="22"/>
        </w:rPr>
        <w:t xml:space="preserve"> may have more information to enable it to understand the reasons for the transaction and the financial movements.  </w:t>
      </w:r>
      <w:ins w:id="25" w:author="Carol Smit" w:date="2021-02-02T12:05:00Z">
        <w:r w:rsidR="00613D61">
          <w:rPr>
            <w:iCs/>
            <w:sz w:val="22"/>
            <w:szCs w:val="22"/>
          </w:rPr>
          <w:t>The</w:t>
        </w:r>
      </w:ins>
      <w:ins w:id="26" w:author="Carol Smit" w:date="2021-02-02T12:06:00Z">
        <w:r w:rsidR="00613D61">
          <w:rPr>
            <w:iCs/>
            <w:sz w:val="22"/>
            <w:szCs w:val="22"/>
          </w:rPr>
          <w:t xml:space="preserve"> inherent risk and residual risk of trade finance products and services may vary greatly in this context, as transaction control frameworks are often applied to trade finance business by firms as an industry standard</w:t>
        </w:r>
      </w:ins>
      <w:ins w:id="27" w:author="Carol Smit" w:date="2021-02-02T12:07:00Z">
        <w:r w:rsidR="00613D61">
          <w:rPr>
            <w:iCs/>
            <w:sz w:val="22"/>
            <w:szCs w:val="22"/>
          </w:rPr>
          <w:t xml:space="preserve"> to mitigate inherent risks.  </w:t>
        </w:r>
      </w:ins>
      <w:del w:id="28" w:author="Carol Smit" w:date="2021-02-02T12:07:00Z">
        <w:r w:rsidRPr="00AD101B" w:rsidDel="00613D61">
          <w:rPr>
            <w:iCs/>
            <w:sz w:val="22"/>
            <w:szCs w:val="22"/>
          </w:rPr>
          <w:delText>Banks</w:delText>
        </w:r>
      </w:del>
      <w:r w:rsidRPr="00AD101B">
        <w:rPr>
          <w:iCs/>
          <w:sz w:val="22"/>
          <w:szCs w:val="22"/>
        </w:rPr>
        <w:t xml:space="preserve"> </w:t>
      </w:r>
      <w:ins w:id="29" w:author="Carol Smit" w:date="2021-02-02T12:07:00Z">
        <w:r w:rsidR="00613D61">
          <w:rPr>
            <w:iCs/>
            <w:sz w:val="22"/>
            <w:szCs w:val="22"/>
          </w:rPr>
          <w:t xml:space="preserve">Firms </w:t>
        </w:r>
      </w:ins>
      <w:r w:rsidRPr="00AD101B">
        <w:rPr>
          <w:iCs/>
          <w:sz w:val="22"/>
          <w:szCs w:val="22"/>
        </w:rPr>
        <w:t xml:space="preserve">are not required to investigate commercial transactions outside their knowledge, although if documentation they see as part of </w:t>
      </w:r>
      <w:ins w:id="30" w:author="Carol Smit" w:date="2021-02-02T12:08:00Z">
        <w:r w:rsidR="00613D61">
          <w:rPr>
            <w:iCs/>
            <w:sz w:val="22"/>
            <w:szCs w:val="22"/>
          </w:rPr>
          <w:t xml:space="preserve">a </w:t>
        </w:r>
      </w:ins>
      <w:del w:id="31" w:author="Carol Smit" w:date="2021-02-02T12:08:00Z">
        <w:r w:rsidRPr="00AD101B" w:rsidDel="00613D61">
          <w:rPr>
            <w:iCs/>
            <w:sz w:val="22"/>
            <w:szCs w:val="22"/>
          </w:rPr>
          <w:delText>the</w:delText>
        </w:r>
      </w:del>
      <w:r w:rsidRPr="00AD101B">
        <w:rPr>
          <w:iCs/>
          <w:sz w:val="22"/>
          <w:szCs w:val="22"/>
        </w:rPr>
        <w:t xml:space="preserve"> banking transaction gives rise to suspicion, they </w:t>
      </w:r>
      <w:ins w:id="32" w:author="Carol Smit" w:date="2021-02-02T12:08:00Z">
        <w:r w:rsidR="00613D61">
          <w:rPr>
            <w:iCs/>
            <w:sz w:val="22"/>
            <w:szCs w:val="22"/>
          </w:rPr>
          <w:t xml:space="preserve">must </w:t>
        </w:r>
      </w:ins>
      <w:del w:id="33" w:author="Carol Smit" w:date="2021-02-02T12:08:00Z">
        <w:r w:rsidRPr="00AD101B" w:rsidDel="00613D61">
          <w:rPr>
            <w:iCs/>
            <w:sz w:val="22"/>
            <w:szCs w:val="22"/>
          </w:rPr>
          <w:delText>should</w:delText>
        </w:r>
      </w:del>
      <w:r w:rsidRPr="00AD101B">
        <w:rPr>
          <w:iCs/>
          <w:sz w:val="22"/>
          <w:szCs w:val="22"/>
        </w:rPr>
        <w:t xml:space="preserve"> submit a SAR to the </w:t>
      </w:r>
      <w:proofErr w:type="gramStart"/>
      <w:r w:rsidRPr="00AD101B">
        <w:rPr>
          <w:iCs/>
          <w:sz w:val="22"/>
          <w:szCs w:val="22"/>
        </w:rPr>
        <w:t>NCA, and</w:t>
      </w:r>
      <w:proofErr w:type="gramEnd"/>
      <w:r w:rsidRPr="00AD101B">
        <w:rPr>
          <w:iCs/>
          <w:sz w:val="22"/>
          <w:szCs w:val="22"/>
        </w:rPr>
        <w:t xml:space="preserve"> </w:t>
      </w:r>
      <w:ins w:id="34" w:author="Carol Smit" w:date="2021-02-02T12:09:00Z">
        <w:r w:rsidR="00613D61">
          <w:rPr>
            <w:iCs/>
            <w:sz w:val="22"/>
            <w:szCs w:val="22"/>
          </w:rPr>
          <w:t xml:space="preserve">may </w:t>
        </w:r>
      </w:ins>
      <w:r w:rsidRPr="00AD101B">
        <w:rPr>
          <w:iCs/>
          <w:sz w:val="22"/>
          <w:szCs w:val="22"/>
        </w:rPr>
        <w:t>seek consent</w:t>
      </w:r>
      <w:ins w:id="35" w:author="Carol Smit" w:date="2021-02-02T12:09:00Z">
        <w:r w:rsidR="00613D61">
          <w:rPr>
            <w:iCs/>
            <w:sz w:val="22"/>
            <w:szCs w:val="22"/>
          </w:rPr>
          <w:t>/a defence against money laundering (DAML)</w:t>
        </w:r>
      </w:ins>
      <w:r w:rsidRPr="00AD101B">
        <w:rPr>
          <w:iCs/>
          <w:sz w:val="22"/>
          <w:szCs w:val="22"/>
        </w:rPr>
        <w:t>, as appropriate.</w:t>
      </w:r>
    </w:p>
    <w:p w14:paraId="230BF0EA" w14:textId="77777777" w:rsidR="00521E9A" w:rsidRPr="00AD101B" w:rsidRDefault="00521E9A" w:rsidP="00521E9A">
      <w:pPr>
        <w:widowControl w:val="0"/>
        <w:autoSpaceDE w:val="0"/>
        <w:autoSpaceDN w:val="0"/>
        <w:adjustRightInd w:val="0"/>
        <w:ind w:left="709" w:hanging="709"/>
        <w:jc w:val="both"/>
        <w:rPr>
          <w:sz w:val="22"/>
          <w:szCs w:val="22"/>
        </w:rPr>
      </w:pPr>
    </w:p>
    <w:p w14:paraId="1C260844" w14:textId="2486CD7B"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15.5</w:t>
      </w:r>
      <w:r w:rsidRPr="00AD101B">
        <w:rPr>
          <w:sz w:val="22"/>
          <w:szCs w:val="22"/>
        </w:rPr>
        <w:tab/>
        <w:t xml:space="preserve">The </w:t>
      </w:r>
      <w:ins w:id="36" w:author="Carol Smit" w:date="2021-02-02T12:09:00Z">
        <w:r w:rsidR="00613D61">
          <w:rPr>
            <w:sz w:val="22"/>
            <w:szCs w:val="22"/>
          </w:rPr>
          <w:t xml:space="preserve">primary </w:t>
        </w:r>
      </w:ins>
      <w:r w:rsidRPr="00AD101B">
        <w:rPr>
          <w:sz w:val="22"/>
          <w:szCs w:val="22"/>
        </w:rPr>
        <w:t xml:space="preserve">focus of this guidance is on those standard products used for the finance of the </w:t>
      </w:r>
      <w:r w:rsidRPr="00AD101B">
        <w:rPr>
          <w:sz w:val="22"/>
          <w:szCs w:val="22"/>
        </w:rPr>
        <w:lastRenderedPageBreak/>
        <w:t>movement of goods or services across international boundaries.  The products are:</w:t>
      </w:r>
    </w:p>
    <w:p w14:paraId="7A17E893" w14:textId="77777777" w:rsidR="00521E9A" w:rsidRPr="00AD101B" w:rsidRDefault="00521E9A" w:rsidP="00521E9A">
      <w:pPr>
        <w:widowControl w:val="0"/>
        <w:autoSpaceDE w:val="0"/>
        <w:autoSpaceDN w:val="0"/>
        <w:adjustRightInd w:val="0"/>
        <w:ind w:left="709" w:hanging="709"/>
        <w:jc w:val="both"/>
        <w:rPr>
          <w:sz w:val="22"/>
          <w:szCs w:val="22"/>
        </w:rPr>
      </w:pPr>
    </w:p>
    <w:p w14:paraId="0242415F" w14:textId="235103CC" w:rsidR="00521E9A" w:rsidRPr="00AD101B" w:rsidRDefault="00521E9A" w:rsidP="00521E9A">
      <w:pPr>
        <w:widowControl w:val="0"/>
        <w:numPr>
          <w:ilvl w:val="0"/>
          <w:numId w:val="11"/>
        </w:numPr>
        <w:tabs>
          <w:tab w:val="clear" w:pos="1080"/>
        </w:tabs>
        <w:autoSpaceDE w:val="0"/>
        <w:autoSpaceDN w:val="0"/>
        <w:adjustRightInd w:val="0"/>
        <w:ind w:left="1276" w:hanging="425"/>
        <w:jc w:val="both"/>
        <w:rPr>
          <w:sz w:val="22"/>
          <w:szCs w:val="22"/>
        </w:rPr>
      </w:pPr>
      <w:r w:rsidRPr="00AD101B">
        <w:rPr>
          <w:sz w:val="22"/>
          <w:szCs w:val="22"/>
        </w:rPr>
        <w:t>Documentary Letters of Credit (LCs)</w:t>
      </w:r>
      <w:ins w:id="37" w:author="Carol Smit" w:date="2021-02-02T12:10:00Z">
        <w:r w:rsidR="00613D61">
          <w:rPr>
            <w:sz w:val="22"/>
            <w:szCs w:val="22"/>
          </w:rPr>
          <w:t xml:space="preserve">; </w:t>
        </w:r>
      </w:ins>
      <w:del w:id="38" w:author="Carol Smit" w:date="2021-02-02T12:10:00Z">
        <w:r w:rsidRPr="00AD101B" w:rsidDel="00613D61">
          <w:rPr>
            <w:sz w:val="22"/>
            <w:szCs w:val="22"/>
          </w:rPr>
          <w:delText xml:space="preserve"> and</w:delText>
        </w:r>
      </w:del>
      <w:r w:rsidRPr="00AD101B">
        <w:rPr>
          <w:sz w:val="22"/>
          <w:szCs w:val="22"/>
        </w:rPr>
        <w:t xml:space="preserve"> </w:t>
      </w:r>
    </w:p>
    <w:p w14:paraId="74F1034F" w14:textId="77777777" w:rsidR="00613D61" w:rsidRDefault="00521E9A" w:rsidP="00521E9A">
      <w:pPr>
        <w:widowControl w:val="0"/>
        <w:numPr>
          <w:ilvl w:val="0"/>
          <w:numId w:val="11"/>
        </w:numPr>
        <w:tabs>
          <w:tab w:val="clear" w:pos="1080"/>
        </w:tabs>
        <w:autoSpaceDE w:val="0"/>
        <w:autoSpaceDN w:val="0"/>
        <w:adjustRightInd w:val="0"/>
        <w:ind w:left="1276" w:hanging="425"/>
        <w:jc w:val="both"/>
        <w:rPr>
          <w:ins w:id="39" w:author="Carol Smit" w:date="2021-02-02T12:10:00Z"/>
          <w:sz w:val="22"/>
          <w:szCs w:val="22"/>
        </w:rPr>
      </w:pPr>
      <w:r w:rsidRPr="00AD101B">
        <w:rPr>
          <w:sz w:val="22"/>
          <w:szCs w:val="22"/>
        </w:rPr>
        <w:t>Documentary Bills for Collection (BCs)</w:t>
      </w:r>
      <w:ins w:id="40" w:author="Carol Smit" w:date="2021-02-02T12:10:00Z">
        <w:r w:rsidR="00613D61">
          <w:rPr>
            <w:sz w:val="22"/>
            <w:szCs w:val="22"/>
          </w:rPr>
          <w:t>, and</w:t>
        </w:r>
      </w:ins>
    </w:p>
    <w:p w14:paraId="42D297A1" w14:textId="22221E48" w:rsidR="00521E9A" w:rsidRPr="00AD101B" w:rsidRDefault="00613D61" w:rsidP="00521E9A">
      <w:pPr>
        <w:widowControl w:val="0"/>
        <w:numPr>
          <w:ilvl w:val="0"/>
          <w:numId w:val="11"/>
        </w:numPr>
        <w:tabs>
          <w:tab w:val="clear" w:pos="1080"/>
        </w:tabs>
        <w:autoSpaceDE w:val="0"/>
        <w:autoSpaceDN w:val="0"/>
        <w:adjustRightInd w:val="0"/>
        <w:ind w:left="1276" w:hanging="425"/>
        <w:jc w:val="both"/>
        <w:rPr>
          <w:sz w:val="22"/>
          <w:szCs w:val="22"/>
        </w:rPr>
      </w:pPr>
      <w:ins w:id="41" w:author="Carol Smit" w:date="2021-02-02T12:10:00Z">
        <w:r>
          <w:rPr>
            <w:sz w:val="22"/>
            <w:szCs w:val="22"/>
          </w:rPr>
          <w:t>Demand Guarantees and Standby Letters of Credit (Default Undertakings)</w:t>
        </w:r>
      </w:ins>
      <w:del w:id="42" w:author="Carol Smit" w:date="2021-02-02T12:10:00Z">
        <w:r w:rsidR="00521E9A" w:rsidRPr="00AD101B" w:rsidDel="00613D61">
          <w:rPr>
            <w:sz w:val="22"/>
            <w:szCs w:val="22"/>
          </w:rPr>
          <w:delText>.</w:delText>
        </w:r>
      </w:del>
      <w:r w:rsidR="00521E9A" w:rsidRPr="00AD101B">
        <w:rPr>
          <w:sz w:val="22"/>
          <w:szCs w:val="22"/>
        </w:rPr>
        <w:t xml:space="preserve">  </w:t>
      </w:r>
    </w:p>
    <w:p w14:paraId="240FC539" w14:textId="77777777" w:rsidR="00521E9A" w:rsidRPr="00AD101B" w:rsidRDefault="00521E9A" w:rsidP="00521E9A">
      <w:pPr>
        <w:widowControl w:val="0"/>
        <w:autoSpaceDE w:val="0"/>
        <w:autoSpaceDN w:val="0"/>
        <w:adjustRightInd w:val="0"/>
        <w:ind w:left="709" w:hanging="709"/>
        <w:jc w:val="both"/>
        <w:rPr>
          <w:sz w:val="22"/>
          <w:szCs w:val="22"/>
        </w:rPr>
      </w:pPr>
    </w:p>
    <w:p w14:paraId="0FA99973" w14:textId="45A25686" w:rsidR="007C2CD6" w:rsidRDefault="007C2CD6" w:rsidP="00521E9A">
      <w:pPr>
        <w:widowControl w:val="0"/>
        <w:autoSpaceDE w:val="0"/>
        <w:autoSpaceDN w:val="0"/>
        <w:adjustRightInd w:val="0"/>
        <w:ind w:left="709"/>
        <w:jc w:val="both"/>
        <w:rPr>
          <w:ins w:id="43" w:author="Carol Smit" w:date="2021-02-02T12:11:00Z"/>
          <w:sz w:val="22"/>
          <w:szCs w:val="22"/>
        </w:rPr>
      </w:pPr>
      <w:ins w:id="44" w:author="Carol Smit" w:date="2021-02-02T12:11:00Z">
        <w:r>
          <w:rPr>
            <w:sz w:val="22"/>
            <w:szCs w:val="22"/>
          </w:rPr>
          <w:t>See Annex 15-I for detailed definitions of these products.</w:t>
        </w:r>
      </w:ins>
    </w:p>
    <w:p w14:paraId="7FDE391A" w14:textId="287E057D" w:rsidR="007C2CD6" w:rsidRDefault="007C2CD6" w:rsidP="00521E9A">
      <w:pPr>
        <w:widowControl w:val="0"/>
        <w:autoSpaceDE w:val="0"/>
        <w:autoSpaceDN w:val="0"/>
        <w:adjustRightInd w:val="0"/>
        <w:ind w:left="709"/>
        <w:jc w:val="both"/>
        <w:rPr>
          <w:ins w:id="45" w:author="Carol Smit" w:date="2021-02-02T14:07:00Z"/>
          <w:sz w:val="22"/>
          <w:szCs w:val="22"/>
        </w:rPr>
      </w:pPr>
    </w:p>
    <w:p w14:paraId="0C0DDC00" w14:textId="5299BAF9" w:rsidR="00521E9A" w:rsidRPr="00AD101B" w:rsidRDefault="00521E9A" w:rsidP="00521E9A">
      <w:pPr>
        <w:widowControl w:val="0"/>
        <w:autoSpaceDE w:val="0"/>
        <w:autoSpaceDN w:val="0"/>
        <w:adjustRightInd w:val="0"/>
        <w:ind w:left="709"/>
        <w:jc w:val="both"/>
        <w:rPr>
          <w:sz w:val="22"/>
          <w:szCs w:val="22"/>
        </w:rPr>
      </w:pPr>
      <w:r w:rsidRPr="00AD101B">
        <w:rPr>
          <w:sz w:val="22"/>
          <w:szCs w:val="22"/>
        </w:rPr>
        <w:t xml:space="preserve">These standard products </w:t>
      </w:r>
      <w:ins w:id="46" w:author="Carol Smit" w:date="2021-02-02T14:15:00Z">
        <w:r w:rsidR="000E40A0">
          <w:rPr>
            <w:sz w:val="22"/>
            <w:szCs w:val="22"/>
          </w:rPr>
          <w:t xml:space="preserve">(in the case of LCs and BCs) usually </w:t>
        </w:r>
      </w:ins>
      <w:r w:rsidRPr="00AD101B">
        <w:rPr>
          <w:sz w:val="22"/>
          <w:szCs w:val="22"/>
        </w:rPr>
        <w:t xml:space="preserve">have trade related documents (invoices, transport documents etc) that are sent through </w:t>
      </w:r>
      <w:ins w:id="47" w:author="Carol Smit" w:date="2021-02-02T14:15:00Z">
        <w:r w:rsidR="000E40A0">
          <w:rPr>
            <w:sz w:val="22"/>
            <w:szCs w:val="22"/>
          </w:rPr>
          <w:t xml:space="preserve">firms </w:t>
        </w:r>
      </w:ins>
      <w:del w:id="48" w:author="Carol Smit" w:date="2021-02-02T14:15:00Z">
        <w:r w:rsidRPr="00AD101B" w:rsidDel="000E40A0">
          <w:rPr>
            <w:sz w:val="22"/>
            <w:szCs w:val="22"/>
          </w:rPr>
          <w:delText>financial institutions</w:delText>
        </w:r>
      </w:del>
      <w:r w:rsidRPr="00AD101B">
        <w:rPr>
          <w:sz w:val="22"/>
          <w:szCs w:val="22"/>
        </w:rPr>
        <w:t xml:space="preserve"> and are examined by documentary checkers within the </w:t>
      </w:r>
      <w:ins w:id="49" w:author="Carol Smit" w:date="2021-02-02T14:16:00Z">
        <w:r w:rsidR="000E40A0">
          <w:rPr>
            <w:sz w:val="22"/>
            <w:szCs w:val="22"/>
          </w:rPr>
          <w:t xml:space="preserve">firm </w:t>
        </w:r>
      </w:ins>
      <w:del w:id="50" w:author="Carol Smit" w:date="2021-02-02T14:16:00Z">
        <w:r w:rsidRPr="00AD101B" w:rsidDel="000E40A0">
          <w:rPr>
            <w:sz w:val="22"/>
            <w:szCs w:val="22"/>
          </w:rPr>
          <w:delText>financial institution</w:delText>
        </w:r>
      </w:del>
      <w:r w:rsidRPr="00AD101B">
        <w:rPr>
          <w:sz w:val="22"/>
          <w:szCs w:val="22"/>
        </w:rPr>
        <w:t xml:space="preserve"> for consistency with the terms of the trade transaction.  </w:t>
      </w:r>
      <w:ins w:id="51" w:author="Carol Smit" w:date="2021-02-02T14:21:00Z">
        <w:r w:rsidR="0089008F">
          <w:rPr>
            <w:sz w:val="22"/>
            <w:szCs w:val="22"/>
          </w:rPr>
          <w:t>In the case of LCs, this would include e</w:t>
        </w:r>
      </w:ins>
      <w:ins w:id="52" w:author="Carol Smit" w:date="2021-02-02T14:22:00Z">
        <w:r w:rsidR="0089008F">
          <w:rPr>
            <w:sz w:val="22"/>
            <w:szCs w:val="22"/>
          </w:rPr>
          <w:t>nsuring</w:t>
        </w:r>
      </w:ins>
      <w:ins w:id="53" w:author="Carol Smit" w:date="2021-02-02T14:23:00Z">
        <w:r w:rsidR="0089008F">
          <w:rPr>
            <w:sz w:val="22"/>
            <w:szCs w:val="22"/>
          </w:rPr>
          <w:t xml:space="preserve"> that</w:t>
        </w:r>
      </w:ins>
      <w:ins w:id="54" w:author="Carol Smit" w:date="2021-02-02T14:22:00Z">
        <w:r w:rsidR="0089008F">
          <w:rPr>
            <w:sz w:val="22"/>
            <w:szCs w:val="22"/>
          </w:rPr>
          <w:t xml:space="preserve"> the information remains consistent with what was originally approved and in the case of BCs this would include screening documents for AML/CT</w:t>
        </w:r>
      </w:ins>
      <w:ins w:id="55" w:author="Carol Smit" w:date="2021-02-02T14:23:00Z">
        <w:r w:rsidR="0089008F">
          <w:rPr>
            <w:sz w:val="22"/>
            <w:szCs w:val="22"/>
          </w:rPr>
          <w:t>F and sanctions compliance purposes</w:t>
        </w:r>
      </w:ins>
      <w:ins w:id="56" w:author="Carol Smit" w:date="2021-02-02T14:24:00Z">
        <w:r w:rsidR="0089008F">
          <w:rPr>
            <w:sz w:val="22"/>
            <w:szCs w:val="22"/>
          </w:rPr>
          <w:t xml:space="preserve"> to ensure that the transaction remains within the firm’s risk appetite</w:t>
        </w:r>
      </w:ins>
      <w:ins w:id="57" w:author="Carol Smit" w:date="2021-02-02T14:23:00Z">
        <w:r w:rsidR="0089008F">
          <w:rPr>
            <w:sz w:val="22"/>
            <w:szCs w:val="22"/>
          </w:rPr>
          <w:t xml:space="preserve">. </w:t>
        </w:r>
      </w:ins>
      <w:r w:rsidRPr="00AD101B">
        <w:rPr>
          <w:sz w:val="22"/>
          <w:szCs w:val="22"/>
        </w:rPr>
        <w:t>Such operations are illustrated (in simple terms) in Annex 15-</w:t>
      </w:r>
      <w:proofErr w:type="gramStart"/>
      <w:r w:rsidRPr="00AD101B">
        <w:rPr>
          <w:sz w:val="22"/>
          <w:szCs w:val="22"/>
        </w:rPr>
        <w:t>II, and</w:t>
      </w:r>
      <w:proofErr w:type="gramEnd"/>
      <w:r w:rsidRPr="00AD101B">
        <w:rPr>
          <w:sz w:val="22"/>
          <w:szCs w:val="22"/>
        </w:rPr>
        <w:t xml:space="preserve"> are described in more detail below. </w:t>
      </w:r>
    </w:p>
    <w:p w14:paraId="0ABD99A3" w14:textId="77777777" w:rsidR="00521E9A" w:rsidRPr="00AD101B" w:rsidRDefault="00521E9A" w:rsidP="00521E9A">
      <w:pPr>
        <w:widowControl w:val="0"/>
        <w:autoSpaceDE w:val="0"/>
        <w:autoSpaceDN w:val="0"/>
        <w:adjustRightInd w:val="0"/>
        <w:ind w:left="709" w:hanging="709"/>
        <w:jc w:val="both"/>
        <w:rPr>
          <w:sz w:val="22"/>
          <w:szCs w:val="22"/>
        </w:rPr>
      </w:pPr>
    </w:p>
    <w:p w14:paraId="26BBA715" w14:textId="6B284E6A"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15.6</w:t>
      </w:r>
      <w:r w:rsidRPr="00AD101B">
        <w:rPr>
          <w:sz w:val="22"/>
          <w:szCs w:val="22"/>
        </w:rPr>
        <w:tab/>
        <w:t xml:space="preserve">These products are governed </w:t>
      </w:r>
      <w:ins w:id="58" w:author="Carol Smit" w:date="2021-02-02T14:24:00Z">
        <w:r w:rsidR="0089008F">
          <w:rPr>
            <w:sz w:val="22"/>
            <w:szCs w:val="22"/>
          </w:rPr>
          <w:t xml:space="preserve">by </w:t>
        </w:r>
      </w:ins>
      <w:r w:rsidRPr="00AD101B">
        <w:rPr>
          <w:sz w:val="22"/>
          <w:szCs w:val="22"/>
        </w:rPr>
        <w:t xml:space="preserve">internationally </w:t>
      </w:r>
      <w:ins w:id="59" w:author="Carol Smit" w:date="2021-02-02T14:24:00Z">
        <w:r w:rsidR="0089008F">
          <w:rPr>
            <w:sz w:val="22"/>
            <w:szCs w:val="22"/>
          </w:rPr>
          <w:t>r</w:t>
        </w:r>
      </w:ins>
      <w:ins w:id="60" w:author="Carol Smit" w:date="2021-02-02T14:25:00Z">
        <w:r w:rsidR="0089008F">
          <w:rPr>
            <w:sz w:val="22"/>
            <w:szCs w:val="22"/>
          </w:rPr>
          <w:t xml:space="preserve">ecognised </w:t>
        </w:r>
      </w:ins>
      <w:del w:id="61" w:author="Carol Smit" w:date="2021-02-02T14:25:00Z">
        <w:r w:rsidRPr="00AD101B" w:rsidDel="0089008F">
          <w:rPr>
            <w:sz w:val="22"/>
            <w:szCs w:val="22"/>
          </w:rPr>
          <w:delText>by</w:delText>
        </w:r>
      </w:del>
      <w:r w:rsidRPr="00AD101B">
        <w:rPr>
          <w:sz w:val="22"/>
          <w:szCs w:val="22"/>
        </w:rPr>
        <w:t xml:space="preserve"> sets of rules </w:t>
      </w:r>
      <w:del w:id="62" w:author="Carol Smit" w:date="2021-02-02T14:25:00Z">
        <w:r w:rsidRPr="00AD101B" w:rsidDel="0089008F">
          <w:rPr>
            <w:sz w:val="22"/>
            <w:szCs w:val="22"/>
          </w:rPr>
          <w:delText>of practice</w:delText>
        </w:r>
      </w:del>
      <w:r w:rsidRPr="00AD101B">
        <w:rPr>
          <w:sz w:val="22"/>
          <w:szCs w:val="22"/>
        </w:rPr>
        <w:t xml:space="preserve"> issued by </w:t>
      </w:r>
      <w:del w:id="63" w:author="Carol Smit" w:date="2021-02-02T14:25:00Z">
        <w:r w:rsidRPr="00AD101B" w:rsidDel="0089008F">
          <w:rPr>
            <w:sz w:val="22"/>
            <w:szCs w:val="22"/>
          </w:rPr>
          <w:delText>of</w:delText>
        </w:r>
      </w:del>
      <w:ins w:id="64" w:author="Carol Smit" w:date="2021-02-02T14:25:00Z">
        <w:r w:rsidR="0089008F">
          <w:rPr>
            <w:sz w:val="22"/>
            <w:szCs w:val="22"/>
          </w:rPr>
          <w:t xml:space="preserve"> or with the support </w:t>
        </w:r>
      </w:ins>
      <w:ins w:id="65" w:author="Carol Smit" w:date="2021-02-02T14:26:00Z">
        <w:r w:rsidR="0089008F">
          <w:rPr>
            <w:sz w:val="22"/>
            <w:szCs w:val="22"/>
          </w:rPr>
          <w:t xml:space="preserve">and approval </w:t>
        </w:r>
      </w:ins>
      <w:ins w:id="66" w:author="Carol Smit" w:date="2021-02-02T14:25:00Z">
        <w:r w:rsidR="0089008F">
          <w:rPr>
            <w:sz w:val="22"/>
            <w:szCs w:val="22"/>
          </w:rPr>
          <w:t>of</w:t>
        </w:r>
      </w:ins>
      <w:r w:rsidRPr="00AD101B">
        <w:rPr>
          <w:sz w:val="22"/>
          <w:szCs w:val="22"/>
        </w:rPr>
        <w:t xml:space="preserve"> the International Chamber of Commerce (ICC). </w:t>
      </w:r>
      <w:ins w:id="67" w:author="Carol Smit" w:date="2021-02-02T14:27:00Z">
        <w:r w:rsidR="00C441E4">
          <w:rPr>
            <w:sz w:val="22"/>
            <w:szCs w:val="22"/>
          </w:rPr>
          <w:t xml:space="preserve">When carrying out financial crime risk management </w:t>
        </w:r>
      </w:ins>
      <w:ins w:id="68" w:author="Carol Smit" w:date="2021-02-02T14:28:00Z">
        <w:r w:rsidR="00C441E4">
          <w:rPr>
            <w:sz w:val="22"/>
            <w:szCs w:val="22"/>
          </w:rPr>
          <w:t xml:space="preserve">checks, financial institutions also need to comply with the standard international banking practices that these rules have created. Each set of rules is specific to the product that it covers. </w:t>
        </w:r>
      </w:ins>
      <w:del w:id="69" w:author="Carol Smit" w:date="2021-02-02T14:29:00Z">
        <w:r w:rsidRPr="00AD101B" w:rsidDel="00C441E4">
          <w:rPr>
            <w:sz w:val="22"/>
            <w:szCs w:val="22"/>
          </w:rPr>
          <w:delText>The ICC rules governing BCs are fundamentally different from the ICC rules governing LCs.  The checks, which have to be made within limited timeframes by the financial institution (Collecting or Presenting bank, see below), on BCs are limited to determining that the documents received appear to be as listed in the collection instruction.</w:delText>
        </w:r>
      </w:del>
    </w:p>
    <w:p w14:paraId="08059232" w14:textId="77777777" w:rsidR="00521E9A" w:rsidRPr="00AD101B" w:rsidRDefault="00521E9A" w:rsidP="00521E9A">
      <w:pPr>
        <w:widowControl w:val="0"/>
        <w:autoSpaceDE w:val="0"/>
        <w:autoSpaceDN w:val="0"/>
        <w:adjustRightInd w:val="0"/>
        <w:ind w:left="709" w:hanging="709"/>
        <w:jc w:val="both"/>
        <w:rPr>
          <w:sz w:val="22"/>
          <w:szCs w:val="22"/>
        </w:rPr>
      </w:pPr>
    </w:p>
    <w:p w14:paraId="58C6392A" w14:textId="77777777" w:rsidR="00521E9A" w:rsidRPr="00AD101B" w:rsidRDefault="00521E9A" w:rsidP="00521E9A">
      <w:pPr>
        <w:autoSpaceDE w:val="0"/>
        <w:autoSpaceDN w:val="0"/>
        <w:adjustRightInd w:val="0"/>
        <w:ind w:left="709" w:hanging="709"/>
        <w:jc w:val="both"/>
        <w:rPr>
          <w:sz w:val="20"/>
          <w:szCs w:val="20"/>
        </w:rPr>
      </w:pPr>
      <w:r w:rsidRPr="00AD101B">
        <w:rPr>
          <w:sz w:val="22"/>
          <w:szCs w:val="22"/>
        </w:rPr>
        <w:t>15.7</w:t>
      </w:r>
      <w:r w:rsidRPr="00AD101B">
        <w:rPr>
          <w:sz w:val="22"/>
          <w:szCs w:val="22"/>
        </w:rPr>
        <w:tab/>
      </w:r>
      <w:r w:rsidRPr="00AF2A8B">
        <w:rPr>
          <w:sz w:val="22"/>
          <w:szCs w:val="22"/>
        </w:rPr>
        <w:t>I</w:t>
      </w:r>
      <w:r w:rsidRPr="0071752D">
        <w:rPr>
          <w:sz w:val="22"/>
          <w:szCs w:val="22"/>
        </w:rPr>
        <w:t xml:space="preserve">nternational trade finance transactions will usually involve </w:t>
      </w:r>
      <w:r w:rsidRPr="000A18CD">
        <w:rPr>
          <w:sz w:val="22"/>
          <w:szCs w:val="22"/>
        </w:rPr>
        <w:t xml:space="preserve">financial institutions in different locations, acting in a variety of capacities. </w:t>
      </w:r>
      <w:proofErr w:type="gramStart"/>
      <w:r w:rsidRPr="000A18CD">
        <w:rPr>
          <w:sz w:val="22"/>
          <w:szCs w:val="22"/>
        </w:rPr>
        <w:t>For the purpose of</w:t>
      </w:r>
      <w:proofErr w:type="gramEnd"/>
      <w:r w:rsidRPr="000A18CD">
        <w:rPr>
          <w:sz w:val="22"/>
          <w:szCs w:val="22"/>
        </w:rPr>
        <w:t xml:space="preserve"> LCs these may include an Issuing Bank, an Advising Bank, Nominated Bank, Confirming Bank or Reimbursing Bank. For BCs there will be a Remitting, Collecting or Presenting Bank. The nature of the capacity in which a financial institution may be involved is important, as this will dictate the nature and level of information available to the financial institution in relation to the underlying exporter/importer, the nature of trade arrangements and transactions. The fragmented nature of this process, in which a particular financial institution may of necessity have access only to limited information about a transaction, means that it may not be possible for any one financial institution to devise hard coded rules or scenarios, or any patterning techniques </w:t>
      </w:r>
      <w:proofErr w:type="gramStart"/>
      <w:r w:rsidRPr="000A18CD">
        <w:rPr>
          <w:sz w:val="22"/>
          <w:szCs w:val="22"/>
        </w:rPr>
        <w:t>in order to</w:t>
      </w:r>
      <w:proofErr w:type="gramEnd"/>
      <w:r w:rsidRPr="000A18CD">
        <w:rPr>
          <w:sz w:val="22"/>
          <w:szCs w:val="22"/>
        </w:rPr>
        <w:t xml:space="preserve"> implement a meaningful transaction monitoring system for the whole transaction chain.</w:t>
      </w:r>
      <w:r w:rsidRPr="00AD101B">
        <w:rPr>
          <w:sz w:val="20"/>
          <w:szCs w:val="20"/>
        </w:rPr>
        <w:t xml:space="preserve"> </w:t>
      </w:r>
    </w:p>
    <w:p w14:paraId="478BF885" w14:textId="77777777" w:rsidR="00521E9A" w:rsidRPr="00AD101B" w:rsidRDefault="00521E9A" w:rsidP="00521E9A">
      <w:pPr>
        <w:widowControl w:val="0"/>
        <w:autoSpaceDE w:val="0"/>
        <w:autoSpaceDN w:val="0"/>
        <w:adjustRightInd w:val="0"/>
        <w:ind w:left="709" w:hanging="709"/>
        <w:jc w:val="both"/>
        <w:rPr>
          <w:sz w:val="22"/>
          <w:szCs w:val="22"/>
        </w:rPr>
      </w:pPr>
    </w:p>
    <w:p w14:paraId="5FC9CE3F" w14:textId="77777777" w:rsidR="00521E9A" w:rsidRPr="00954A2B" w:rsidRDefault="00521E9A" w:rsidP="00521E9A">
      <w:pPr>
        <w:widowControl w:val="0"/>
        <w:autoSpaceDE w:val="0"/>
        <w:autoSpaceDN w:val="0"/>
        <w:adjustRightInd w:val="0"/>
        <w:ind w:left="709" w:hanging="709"/>
        <w:jc w:val="both"/>
        <w:rPr>
          <w:sz w:val="22"/>
          <w:szCs w:val="22"/>
        </w:rPr>
      </w:pPr>
      <w:r w:rsidRPr="00AD101B">
        <w:rPr>
          <w:sz w:val="22"/>
          <w:szCs w:val="22"/>
        </w:rPr>
        <w:t>15.8</w:t>
      </w:r>
      <w:r w:rsidRPr="00AD101B">
        <w:rPr>
          <w:sz w:val="22"/>
          <w:szCs w:val="22"/>
        </w:rPr>
        <w:tab/>
        <w:t xml:space="preserve">The main types of trade finance operations are described in more detail below. Whilst </w:t>
      </w:r>
      <w:r w:rsidRPr="00AD101B">
        <w:rPr>
          <w:sz w:val="22"/>
          <w:szCs w:val="22"/>
        </w:rPr>
        <w:tab/>
        <w:t xml:space="preserve">they are addressed separately, they are not necessarily mutually exclusive and these operations </w:t>
      </w:r>
      <w:r>
        <w:rPr>
          <w:sz w:val="22"/>
          <w:szCs w:val="22"/>
        </w:rPr>
        <w:t>m</w:t>
      </w:r>
      <w:r w:rsidRPr="00AD101B">
        <w:rPr>
          <w:sz w:val="22"/>
          <w:szCs w:val="22"/>
        </w:rPr>
        <w:t xml:space="preserve">ay be combined in relation to a single transaction, series of transactions or, on occasion, in relation to a particular project. In terms of assessing risk, it is important to understand the detailed workings of individual operations/financial instruments, </w:t>
      </w:r>
      <w:r w:rsidRPr="00954A2B">
        <w:rPr>
          <w:sz w:val="22"/>
          <w:szCs w:val="22"/>
        </w:rPr>
        <w:t xml:space="preserve">rather than automatically </w:t>
      </w:r>
      <w:proofErr w:type="gramStart"/>
      <w:r w:rsidRPr="00954A2B">
        <w:rPr>
          <w:sz w:val="22"/>
          <w:szCs w:val="22"/>
        </w:rPr>
        <w:t>assuming that</w:t>
      </w:r>
      <w:proofErr w:type="gramEnd"/>
      <w:r w:rsidRPr="00954A2B">
        <w:rPr>
          <w:sz w:val="22"/>
          <w:szCs w:val="22"/>
        </w:rPr>
        <w:t xml:space="preserve"> they fit into a particular category simply because of the name that they may have been given.</w:t>
      </w:r>
    </w:p>
    <w:p w14:paraId="5BFA2F1C" w14:textId="77777777" w:rsidR="00521E9A" w:rsidRPr="00AD101B" w:rsidRDefault="00521E9A" w:rsidP="00521E9A">
      <w:pPr>
        <w:widowControl w:val="0"/>
        <w:autoSpaceDE w:val="0"/>
        <w:autoSpaceDN w:val="0"/>
        <w:adjustRightInd w:val="0"/>
        <w:ind w:left="709" w:hanging="709"/>
        <w:jc w:val="both"/>
        <w:rPr>
          <w:sz w:val="22"/>
          <w:szCs w:val="22"/>
        </w:rPr>
      </w:pPr>
    </w:p>
    <w:p w14:paraId="27EE386A" w14:textId="77777777" w:rsidR="00521E9A" w:rsidRPr="00AD101B" w:rsidRDefault="00521E9A" w:rsidP="00521E9A">
      <w:pPr>
        <w:widowControl w:val="0"/>
        <w:autoSpaceDE w:val="0"/>
        <w:autoSpaceDN w:val="0"/>
        <w:adjustRightInd w:val="0"/>
        <w:ind w:left="709" w:hanging="709"/>
        <w:jc w:val="both"/>
        <w:rPr>
          <w:iCs/>
          <w:sz w:val="22"/>
          <w:szCs w:val="22"/>
        </w:rPr>
      </w:pPr>
      <w:r w:rsidRPr="00AD101B">
        <w:rPr>
          <w:sz w:val="22"/>
          <w:szCs w:val="22"/>
        </w:rPr>
        <w:tab/>
      </w:r>
      <w:r w:rsidRPr="00AD101B">
        <w:rPr>
          <w:iCs/>
          <w:sz w:val="22"/>
          <w:szCs w:val="22"/>
        </w:rPr>
        <w:t>Funds Transmission/Payments</w:t>
      </w:r>
    </w:p>
    <w:p w14:paraId="78F6FBEB" w14:textId="77777777" w:rsidR="00521E9A" w:rsidRPr="00AD101B" w:rsidRDefault="00521E9A" w:rsidP="00521E9A">
      <w:pPr>
        <w:widowControl w:val="0"/>
        <w:autoSpaceDE w:val="0"/>
        <w:autoSpaceDN w:val="0"/>
        <w:adjustRightInd w:val="0"/>
        <w:ind w:left="709" w:hanging="709"/>
        <w:jc w:val="both"/>
        <w:rPr>
          <w:i/>
          <w:iCs/>
          <w:sz w:val="22"/>
          <w:szCs w:val="22"/>
        </w:rPr>
      </w:pPr>
    </w:p>
    <w:p w14:paraId="362B562A"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15.9</w:t>
      </w:r>
      <w:r w:rsidRPr="00AD101B">
        <w:rPr>
          <w:sz w:val="22"/>
          <w:szCs w:val="22"/>
        </w:rPr>
        <w:tab/>
        <w:t xml:space="preserve">Trade finance operations often involve transmission of funds where the payment is </w:t>
      </w:r>
      <w:r w:rsidRPr="00AD101B">
        <w:rPr>
          <w:sz w:val="22"/>
          <w:szCs w:val="22"/>
        </w:rPr>
        <w:tab/>
        <w:t xml:space="preserve">subject to presentation of document(s) and/or compliance with specified condition(s). </w:t>
      </w:r>
      <w:r w:rsidRPr="00AD101B">
        <w:rPr>
          <w:sz w:val="22"/>
          <w:szCs w:val="22"/>
        </w:rPr>
        <w:tab/>
        <w:t xml:space="preserve">Financing may on occasion be provided either specifically related to the instrument itself, or </w:t>
      </w:r>
      <w:r w:rsidRPr="00AD101B">
        <w:rPr>
          <w:sz w:val="22"/>
          <w:szCs w:val="22"/>
        </w:rPr>
        <w:tab/>
        <w:t>as part of a general line of credit.</w:t>
      </w:r>
    </w:p>
    <w:p w14:paraId="37956366" w14:textId="045529A7" w:rsidR="00521E9A" w:rsidRDefault="00521E9A" w:rsidP="00521E9A">
      <w:pPr>
        <w:widowControl w:val="0"/>
        <w:autoSpaceDE w:val="0"/>
        <w:autoSpaceDN w:val="0"/>
        <w:adjustRightInd w:val="0"/>
        <w:ind w:left="709" w:hanging="709"/>
        <w:jc w:val="both"/>
        <w:rPr>
          <w:sz w:val="22"/>
          <w:szCs w:val="22"/>
        </w:rPr>
      </w:pPr>
    </w:p>
    <w:p w14:paraId="522BA9EF" w14:textId="77777777" w:rsidR="00C441E4" w:rsidRPr="00AD101B" w:rsidRDefault="00C441E4" w:rsidP="00521E9A">
      <w:pPr>
        <w:widowControl w:val="0"/>
        <w:autoSpaceDE w:val="0"/>
        <w:autoSpaceDN w:val="0"/>
        <w:adjustRightInd w:val="0"/>
        <w:ind w:left="709" w:hanging="709"/>
        <w:jc w:val="both"/>
        <w:rPr>
          <w:sz w:val="22"/>
          <w:szCs w:val="22"/>
        </w:rPr>
      </w:pPr>
    </w:p>
    <w:p w14:paraId="7913073C"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lastRenderedPageBreak/>
        <w:tab/>
        <w:t>Default Undertakings</w:t>
      </w:r>
    </w:p>
    <w:p w14:paraId="6A097810" w14:textId="77777777" w:rsidR="00521E9A" w:rsidRPr="00AD101B" w:rsidRDefault="00521E9A" w:rsidP="00521E9A">
      <w:pPr>
        <w:widowControl w:val="0"/>
        <w:autoSpaceDE w:val="0"/>
        <w:autoSpaceDN w:val="0"/>
        <w:adjustRightInd w:val="0"/>
        <w:ind w:left="709" w:hanging="709"/>
        <w:jc w:val="both"/>
        <w:rPr>
          <w:sz w:val="22"/>
          <w:szCs w:val="22"/>
        </w:rPr>
      </w:pPr>
    </w:p>
    <w:p w14:paraId="084FF3FA"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15.10</w:t>
      </w:r>
      <w:r w:rsidRPr="00AD101B">
        <w:rPr>
          <w:sz w:val="22"/>
          <w:szCs w:val="22"/>
        </w:rPr>
        <w:tab/>
        <w:t xml:space="preserve">As the term implies, such undertakings normally only involve payment if some form of default has occurred. Typical undertakings in this category are bonds, guarantees, indemnities and standby letters of credit. Provision of finance is less common than with funds transmission/payment </w:t>
      </w:r>
      <w:proofErr w:type="gramStart"/>
      <w:r w:rsidRPr="00AD101B">
        <w:rPr>
          <w:sz w:val="22"/>
          <w:szCs w:val="22"/>
        </w:rPr>
        <w:t>instruments, but</w:t>
      </w:r>
      <w:proofErr w:type="gramEnd"/>
      <w:r w:rsidRPr="00AD101B">
        <w:rPr>
          <w:sz w:val="22"/>
          <w:szCs w:val="22"/>
        </w:rPr>
        <w:t xml:space="preserve"> could also occur.</w:t>
      </w:r>
    </w:p>
    <w:p w14:paraId="7E4F8273" w14:textId="77777777" w:rsidR="00521E9A" w:rsidRPr="00AD101B" w:rsidRDefault="00521E9A" w:rsidP="00521E9A">
      <w:pPr>
        <w:widowControl w:val="0"/>
        <w:autoSpaceDE w:val="0"/>
        <w:autoSpaceDN w:val="0"/>
        <w:adjustRightInd w:val="0"/>
        <w:ind w:left="709" w:hanging="709"/>
        <w:jc w:val="both"/>
        <w:rPr>
          <w:sz w:val="22"/>
          <w:szCs w:val="22"/>
        </w:rPr>
      </w:pPr>
    </w:p>
    <w:p w14:paraId="4B4C84AA" w14:textId="4C95A29B"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ab/>
        <w:t xml:space="preserve">Structured </w:t>
      </w:r>
      <w:ins w:id="70" w:author="Carol Smit" w:date="2021-02-02T14:33:00Z">
        <w:r w:rsidR="00C441E4">
          <w:rPr>
            <w:sz w:val="22"/>
            <w:szCs w:val="22"/>
          </w:rPr>
          <w:t xml:space="preserve">Trade </w:t>
        </w:r>
      </w:ins>
      <w:r w:rsidRPr="00AD101B">
        <w:rPr>
          <w:sz w:val="22"/>
          <w:szCs w:val="22"/>
        </w:rPr>
        <w:t>Financing</w:t>
      </w:r>
    </w:p>
    <w:p w14:paraId="518A5695" w14:textId="77777777" w:rsidR="00521E9A" w:rsidRPr="00AD101B" w:rsidRDefault="00521E9A" w:rsidP="00521E9A">
      <w:pPr>
        <w:widowControl w:val="0"/>
        <w:autoSpaceDE w:val="0"/>
        <w:autoSpaceDN w:val="0"/>
        <w:adjustRightInd w:val="0"/>
        <w:ind w:left="709" w:hanging="709"/>
        <w:jc w:val="both"/>
        <w:rPr>
          <w:sz w:val="22"/>
          <w:szCs w:val="22"/>
        </w:rPr>
      </w:pPr>
    </w:p>
    <w:p w14:paraId="43287064" w14:textId="6A8E3EA4"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15.11</w:t>
      </w:r>
      <w:r w:rsidRPr="00AD101B">
        <w:rPr>
          <w:sz w:val="22"/>
          <w:szCs w:val="22"/>
        </w:rPr>
        <w:tab/>
        <w:t xml:space="preserve">This category comprises a variety of financing techniques, but with the common aim of facilitating trade and commerce, where financing is the primary operation, with any associated Trade Finance </w:t>
      </w:r>
      <w:ins w:id="71" w:author="Carol Smit" w:date="2021-02-02T14:33:00Z">
        <w:r w:rsidR="00C441E4">
          <w:rPr>
            <w:sz w:val="22"/>
            <w:szCs w:val="22"/>
          </w:rPr>
          <w:t>products and service</w:t>
        </w:r>
      </w:ins>
      <w:ins w:id="72" w:author="Carol Smit" w:date="2021-02-02T14:34:00Z">
        <w:r w:rsidR="00C441E4">
          <w:rPr>
            <w:sz w:val="22"/>
            <w:szCs w:val="22"/>
          </w:rPr>
          <w:t xml:space="preserve">s </w:t>
        </w:r>
      </w:ins>
      <w:del w:id="73" w:author="Carol Smit" w:date="2021-02-02T14:34:00Z">
        <w:r w:rsidRPr="00AD101B" w:rsidDel="00C441E4">
          <w:rPr>
            <w:sz w:val="22"/>
            <w:szCs w:val="22"/>
          </w:rPr>
          <w:delText>instrument</w:delText>
        </w:r>
      </w:del>
      <w:r w:rsidRPr="00AD101B">
        <w:rPr>
          <w:sz w:val="22"/>
          <w:szCs w:val="22"/>
        </w:rPr>
        <w:t xml:space="preserve"> and/or undertaking being </w:t>
      </w:r>
      <w:ins w:id="74" w:author="Carol Smit" w:date="2021-03-03T16:51:00Z">
        <w:r w:rsidR="00FE46F9">
          <w:rPr>
            <w:sz w:val="22"/>
            <w:szCs w:val="22"/>
          </w:rPr>
          <w:t xml:space="preserve">secondary </w:t>
        </w:r>
      </w:ins>
      <w:del w:id="75" w:author="Carol Smit" w:date="2021-03-03T16:51:00Z">
        <w:r w:rsidRPr="00AD101B" w:rsidDel="00FE46F9">
          <w:rPr>
            <w:sz w:val="22"/>
            <w:szCs w:val="22"/>
          </w:rPr>
          <w:delText>subsidiary</w:delText>
        </w:r>
      </w:del>
      <w:r w:rsidRPr="00AD101B">
        <w:rPr>
          <w:sz w:val="22"/>
          <w:szCs w:val="22"/>
        </w:rPr>
        <w:t xml:space="preserve">. On occasion, such financing may be </w:t>
      </w:r>
      <w:proofErr w:type="gramStart"/>
      <w:r w:rsidRPr="00AD101B">
        <w:rPr>
          <w:sz w:val="22"/>
          <w:szCs w:val="22"/>
        </w:rPr>
        <w:t>highly complex</w:t>
      </w:r>
      <w:proofErr w:type="gramEnd"/>
      <w:r w:rsidRPr="00AD101B">
        <w:rPr>
          <w:sz w:val="22"/>
          <w:szCs w:val="22"/>
        </w:rPr>
        <w:t xml:space="preserve"> e.g., involving special purpose vehicles (SPVs). F</w:t>
      </w:r>
      <w:r w:rsidRPr="00AF2A8B">
        <w:rPr>
          <w:sz w:val="22"/>
          <w:szCs w:val="22"/>
        </w:rPr>
        <w:t>inance may be provided against evidence of performance under a trade contract, often on a staged basis that represents progress in that contract</w:t>
      </w:r>
      <w:r w:rsidRPr="00AD101B">
        <w:rPr>
          <w:sz w:val="20"/>
          <w:szCs w:val="20"/>
        </w:rPr>
        <w:t>.</w:t>
      </w:r>
    </w:p>
    <w:p w14:paraId="016C7324" w14:textId="77777777" w:rsidR="00521E9A" w:rsidRPr="00AD101B" w:rsidRDefault="00521E9A" w:rsidP="00521E9A">
      <w:pPr>
        <w:widowControl w:val="0"/>
        <w:autoSpaceDE w:val="0"/>
        <w:autoSpaceDN w:val="0"/>
        <w:adjustRightInd w:val="0"/>
        <w:ind w:left="709" w:hanging="709"/>
        <w:jc w:val="both"/>
        <w:rPr>
          <w:b/>
          <w:i/>
          <w:iCs/>
          <w:sz w:val="22"/>
          <w:szCs w:val="22"/>
        </w:rPr>
      </w:pPr>
    </w:p>
    <w:p w14:paraId="3889D224" w14:textId="77777777" w:rsidR="00521E9A" w:rsidRPr="00AD101B" w:rsidRDefault="00521E9A" w:rsidP="00521E9A">
      <w:pPr>
        <w:widowControl w:val="0"/>
        <w:autoSpaceDE w:val="0"/>
        <w:autoSpaceDN w:val="0"/>
        <w:adjustRightInd w:val="0"/>
        <w:ind w:left="709" w:hanging="709"/>
        <w:jc w:val="both"/>
        <w:rPr>
          <w:b/>
          <w:i/>
          <w:iCs/>
          <w:sz w:val="22"/>
          <w:szCs w:val="22"/>
        </w:rPr>
      </w:pPr>
      <w:r w:rsidRPr="00AD101B">
        <w:rPr>
          <w:b/>
          <w:i/>
          <w:iCs/>
          <w:sz w:val="22"/>
          <w:szCs w:val="22"/>
        </w:rPr>
        <w:t>What are the financial crime risks in Trade Finance?</w:t>
      </w:r>
    </w:p>
    <w:p w14:paraId="1A4F9369" w14:textId="77777777" w:rsidR="00521E9A" w:rsidRPr="00AD101B" w:rsidRDefault="00521E9A" w:rsidP="00521E9A">
      <w:pPr>
        <w:widowControl w:val="0"/>
        <w:autoSpaceDE w:val="0"/>
        <w:autoSpaceDN w:val="0"/>
        <w:adjustRightInd w:val="0"/>
        <w:ind w:left="709" w:hanging="709"/>
        <w:jc w:val="both"/>
        <w:rPr>
          <w:sz w:val="22"/>
          <w:szCs w:val="22"/>
        </w:rPr>
      </w:pPr>
    </w:p>
    <w:p w14:paraId="79D6EA66" w14:textId="77777777" w:rsidR="00521E9A" w:rsidRPr="00AD101B" w:rsidRDefault="00521E9A" w:rsidP="00521E9A">
      <w:pPr>
        <w:widowControl w:val="0"/>
        <w:autoSpaceDE w:val="0"/>
        <w:autoSpaceDN w:val="0"/>
        <w:adjustRightInd w:val="0"/>
        <w:ind w:left="709" w:hanging="709"/>
        <w:jc w:val="both"/>
        <w:rPr>
          <w:i/>
          <w:sz w:val="22"/>
          <w:szCs w:val="22"/>
        </w:rPr>
      </w:pPr>
      <w:r w:rsidRPr="00AD101B">
        <w:rPr>
          <w:i/>
          <w:sz w:val="22"/>
          <w:szCs w:val="22"/>
        </w:rPr>
        <w:t>General</w:t>
      </w:r>
    </w:p>
    <w:p w14:paraId="44EB414B" w14:textId="77777777" w:rsidR="00521E9A" w:rsidRPr="00AD101B" w:rsidRDefault="00521E9A" w:rsidP="00521E9A">
      <w:pPr>
        <w:widowControl w:val="0"/>
        <w:autoSpaceDE w:val="0"/>
        <w:autoSpaceDN w:val="0"/>
        <w:adjustRightInd w:val="0"/>
        <w:ind w:left="709" w:hanging="709"/>
        <w:jc w:val="both"/>
        <w:rPr>
          <w:sz w:val="22"/>
          <w:szCs w:val="22"/>
        </w:rPr>
      </w:pPr>
    </w:p>
    <w:p w14:paraId="1C49F4C5" w14:textId="77777777" w:rsidR="00E47DB3" w:rsidRDefault="00521E9A" w:rsidP="00521E9A">
      <w:pPr>
        <w:widowControl w:val="0"/>
        <w:autoSpaceDE w:val="0"/>
        <w:autoSpaceDN w:val="0"/>
        <w:adjustRightInd w:val="0"/>
        <w:ind w:left="709" w:hanging="709"/>
        <w:jc w:val="both"/>
        <w:rPr>
          <w:ins w:id="76" w:author="Carol Smit" w:date="2021-02-05T09:22:00Z"/>
          <w:sz w:val="22"/>
          <w:szCs w:val="22"/>
        </w:rPr>
      </w:pPr>
      <w:r w:rsidRPr="00AD101B">
        <w:rPr>
          <w:sz w:val="22"/>
          <w:szCs w:val="22"/>
        </w:rPr>
        <w:t>15.12</w:t>
      </w:r>
      <w:r w:rsidRPr="00AD101B">
        <w:rPr>
          <w:sz w:val="22"/>
          <w:szCs w:val="22"/>
        </w:rPr>
        <w:tab/>
        <w:t>A key risk around trade finance business is that seemingly legitimate transactions and associated documents can be constructed simply to justify the movement of funds between</w:t>
      </w:r>
      <w:r w:rsidRPr="00AD101B">
        <w:rPr>
          <w:sz w:val="22"/>
          <w:szCs w:val="22"/>
        </w:rPr>
        <w:br/>
        <w:t>parties, or to show a paper trail for non-existent or fraudulent goods. In particular, the level</w:t>
      </w:r>
      <w:r w:rsidRPr="00AD101B">
        <w:rPr>
          <w:sz w:val="22"/>
          <w:szCs w:val="22"/>
        </w:rPr>
        <w:br/>
        <w:t>and type of documentation received by a firm is dictated principally by the applicant or</w:t>
      </w:r>
      <w:r w:rsidRPr="00AD101B">
        <w:rPr>
          <w:sz w:val="22"/>
          <w:szCs w:val="22"/>
        </w:rPr>
        <w:br/>
        <w:t>instructing party, and, because of the diversity of documentation, firms may not be expert in</w:t>
      </w:r>
      <w:r w:rsidRPr="00AD101B">
        <w:rPr>
          <w:sz w:val="22"/>
          <w:szCs w:val="22"/>
        </w:rPr>
        <w:br/>
        <w:t xml:space="preserve">many </w:t>
      </w:r>
      <w:ins w:id="77" w:author="Carol Smit" w:date="2021-02-05T09:20:00Z">
        <w:r w:rsidR="00E47DB3">
          <w:rPr>
            <w:sz w:val="22"/>
            <w:szCs w:val="22"/>
          </w:rPr>
          <w:t xml:space="preserve">of the </w:t>
        </w:r>
      </w:ins>
      <w:r w:rsidRPr="00AD101B">
        <w:rPr>
          <w:sz w:val="22"/>
          <w:szCs w:val="22"/>
        </w:rPr>
        <w:t xml:space="preserve">types of the documents </w:t>
      </w:r>
      <w:del w:id="78" w:author="Carol Smit" w:date="2021-02-05T09:20:00Z">
        <w:r w:rsidRPr="00AD101B" w:rsidDel="00E47DB3">
          <w:rPr>
            <w:sz w:val="22"/>
            <w:szCs w:val="22"/>
          </w:rPr>
          <w:delText>received as a result of</w:delText>
        </w:r>
      </w:del>
      <w:ins w:id="79" w:author="Carol Smit" w:date="2021-02-05T09:20:00Z">
        <w:r w:rsidR="00E47DB3">
          <w:rPr>
            <w:sz w:val="22"/>
            <w:szCs w:val="22"/>
          </w:rPr>
          <w:t xml:space="preserve"> used within</w:t>
        </w:r>
      </w:ins>
      <w:r w:rsidRPr="00AD101B">
        <w:rPr>
          <w:sz w:val="22"/>
          <w:szCs w:val="22"/>
        </w:rPr>
        <w:t xml:space="preserve"> trade finance</w:t>
      </w:r>
      <w:ins w:id="80" w:author="Carol Smit" w:date="2021-02-05T09:20:00Z">
        <w:r w:rsidR="00E47DB3">
          <w:rPr>
            <w:sz w:val="22"/>
            <w:szCs w:val="22"/>
          </w:rPr>
          <w:t xml:space="preserve"> transactions</w:t>
        </w:r>
      </w:ins>
      <w:r w:rsidRPr="00AD101B">
        <w:rPr>
          <w:sz w:val="22"/>
          <w:szCs w:val="22"/>
        </w:rPr>
        <w:t xml:space="preserve"> </w:t>
      </w:r>
      <w:del w:id="81" w:author="Carol Smit" w:date="2021-02-05T09:21:00Z">
        <w:r w:rsidRPr="00AD101B" w:rsidDel="00E47DB3">
          <w:rPr>
            <w:sz w:val="22"/>
            <w:szCs w:val="22"/>
          </w:rPr>
          <w:delText>business</w:delText>
        </w:r>
      </w:del>
      <w:r w:rsidRPr="00AD101B">
        <w:rPr>
          <w:sz w:val="22"/>
          <w:szCs w:val="22"/>
        </w:rPr>
        <w:t xml:space="preserve"> (although experienced trade finance staff should have a good understanding of the most commonly used types of document). Such a risk is probably greatest where the parties to an underlying commercial trade transaction are in league to disguise the true nature of a transaction. In such instances, methods used by criminals to transfer funds illegally range from over and under invoicing, to the presentation of false documents or spurious calls under default instruments. In more complex situations, for example where asset securitisation is used, trade receivables can be generated from fictitious parties or fabricated transactions (albeit the use of asset securitisation in trade finance is </w:t>
      </w:r>
      <w:proofErr w:type="gramStart"/>
      <w:r w:rsidRPr="00AD101B">
        <w:rPr>
          <w:sz w:val="22"/>
          <w:szCs w:val="22"/>
        </w:rPr>
        <w:t>a very limited</w:t>
      </w:r>
      <w:proofErr w:type="gramEnd"/>
      <w:r w:rsidRPr="00AD101B">
        <w:rPr>
          <w:sz w:val="22"/>
          <w:szCs w:val="22"/>
        </w:rPr>
        <w:t xml:space="preserve"> activity). The use of copy documents, particularly documents of title, should be discouraged, and should raise a due diligence query, except where the location of the original documents (of title) and the </w:t>
      </w:r>
      <w:proofErr w:type="gramStart"/>
      <w:r w:rsidRPr="00AD101B">
        <w:rPr>
          <w:sz w:val="22"/>
          <w:szCs w:val="22"/>
        </w:rPr>
        <w:t>reasons</w:t>
      </w:r>
      <w:proofErr w:type="gramEnd"/>
      <w:r w:rsidRPr="00AD101B">
        <w:rPr>
          <w:sz w:val="22"/>
          <w:szCs w:val="22"/>
        </w:rPr>
        <w:t xml:space="preserve"> for their absence is disclosed to and acceptable by the banks in the transaction. Banks should implement additional safeguards with respect to related party transactions, e.g. requiring further escalation and scrutiny, requesting documentary evidence to verify the authenticity, and understand the role of the related party(</w:t>
      </w:r>
      <w:proofErr w:type="spellStart"/>
      <w:r w:rsidRPr="00AD101B">
        <w:rPr>
          <w:sz w:val="22"/>
          <w:szCs w:val="22"/>
        </w:rPr>
        <w:t>ies</w:t>
      </w:r>
      <w:proofErr w:type="spellEnd"/>
      <w:r w:rsidRPr="00AD101B">
        <w:rPr>
          <w:sz w:val="22"/>
          <w:szCs w:val="22"/>
        </w:rPr>
        <w:t xml:space="preserve">) </w:t>
      </w:r>
      <w:proofErr w:type="gramStart"/>
      <w:r w:rsidRPr="00AD101B">
        <w:rPr>
          <w:sz w:val="22"/>
          <w:szCs w:val="22"/>
        </w:rPr>
        <w:t>in  the</w:t>
      </w:r>
      <w:proofErr w:type="gramEnd"/>
      <w:r w:rsidRPr="00AD101B">
        <w:rPr>
          <w:sz w:val="22"/>
          <w:szCs w:val="22"/>
        </w:rPr>
        <w:t xml:space="preserve"> transaction. </w:t>
      </w:r>
    </w:p>
    <w:p w14:paraId="1D4E4FC9" w14:textId="77777777" w:rsidR="00E47DB3" w:rsidRDefault="00E47DB3" w:rsidP="00521E9A">
      <w:pPr>
        <w:widowControl w:val="0"/>
        <w:autoSpaceDE w:val="0"/>
        <w:autoSpaceDN w:val="0"/>
        <w:adjustRightInd w:val="0"/>
        <w:ind w:left="709" w:hanging="709"/>
        <w:jc w:val="both"/>
        <w:rPr>
          <w:ins w:id="82" w:author="Carol Smit" w:date="2021-02-05T09:22:00Z"/>
          <w:sz w:val="22"/>
          <w:szCs w:val="22"/>
        </w:rPr>
      </w:pPr>
    </w:p>
    <w:p w14:paraId="1ADC9177" w14:textId="71F9F84A" w:rsidR="00E47DB3" w:rsidRDefault="00E47DB3" w:rsidP="00521E9A">
      <w:pPr>
        <w:widowControl w:val="0"/>
        <w:autoSpaceDE w:val="0"/>
        <w:autoSpaceDN w:val="0"/>
        <w:adjustRightInd w:val="0"/>
        <w:ind w:left="709" w:hanging="709"/>
        <w:jc w:val="both"/>
        <w:rPr>
          <w:ins w:id="83" w:author="Carol Smit" w:date="2021-02-05T09:26:00Z"/>
          <w:sz w:val="22"/>
          <w:szCs w:val="22"/>
        </w:rPr>
      </w:pPr>
      <w:ins w:id="84" w:author="Carol Smit" w:date="2021-02-05T09:22:00Z">
        <w:r>
          <w:rPr>
            <w:sz w:val="22"/>
            <w:szCs w:val="22"/>
          </w:rPr>
          <w:tab/>
          <w:t>A non-exhaustive list of broad finan</w:t>
        </w:r>
      </w:ins>
      <w:ins w:id="85" w:author="Carol Smit" w:date="2021-02-05T09:23:00Z">
        <w:r>
          <w:rPr>
            <w:sz w:val="22"/>
            <w:szCs w:val="22"/>
          </w:rPr>
          <w:t xml:space="preserve">cial crime red flag risk factors relating to transactions, customers, documents, </w:t>
        </w:r>
        <w:proofErr w:type="gramStart"/>
        <w:r>
          <w:rPr>
            <w:sz w:val="22"/>
            <w:szCs w:val="22"/>
          </w:rPr>
          <w:t>payments</w:t>
        </w:r>
        <w:proofErr w:type="gramEnd"/>
        <w:r>
          <w:rPr>
            <w:sz w:val="22"/>
            <w:szCs w:val="22"/>
          </w:rPr>
          <w:t xml:space="preserve"> and ship</w:t>
        </w:r>
      </w:ins>
      <w:ins w:id="86" w:author="Carol Smit" w:date="2021-02-12T12:14:00Z">
        <w:r w:rsidR="00FF0A4F">
          <w:rPr>
            <w:sz w:val="22"/>
            <w:szCs w:val="22"/>
          </w:rPr>
          <w:t>ment</w:t>
        </w:r>
      </w:ins>
      <w:ins w:id="87" w:author="Carol Smit" w:date="2021-02-05T09:23:00Z">
        <w:r>
          <w:rPr>
            <w:sz w:val="22"/>
            <w:szCs w:val="22"/>
          </w:rPr>
          <w:t>s is included in Annex 15-IV. These may be identifiable during the normal cours</w:t>
        </w:r>
      </w:ins>
      <w:ins w:id="88" w:author="Carol Smit" w:date="2021-02-05T09:24:00Z">
        <w:r>
          <w:rPr>
            <w:sz w:val="22"/>
            <w:szCs w:val="22"/>
          </w:rPr>
          <w:t xml:space="preserve">e of business involving trade finance products. The focus is on money laundering and terrorist </w:t>
        </w:r>
        <w:proofErr w:type="gramStart"/>
        <w:r>
          <w:rPr>
            <w:sz w:val="22"/>
            <w:szCs w:val="22"/>
          </w:rPr>
          <w:t>financing</w:t>
        </w:r>
        <w:proofErr w:type="gramEnd"/>
        <w:r>
          <w:rPr>
            <w:sz w:val="22"/>
            <w:szCs w:val="22"/>
          </w:rPr>
          <w:t xml:space="preserve"> but they may indicate other predicate offen</w:t>
        </w:r>
      </w:ins>
      <w:ins w:id="89" w:author="Carol Smit" w:date="2021-02-05T09:25:00Z">
        <w:r>
          <w:rPr>
            <w:sz w:val="22"/>
            <w:szCs w:val="22"/>
          </w:rPr>
          <w:t>c</w:t>
        </w:r>
      </w:ins>
      <w:ins w:id="90" w:author="Carol Smit" w:date="2021-02-05T09:24:00Z">
        <w:r>
          <w:rPr>
            <w:sz w:val="22"/>
            <w:szCs w:val="22"/>
          </w:rPr>
          <w:t>es invo</w:t>
        </w:r>
      </w:ins>
      <w:ins w:id="91" w:author="Carol Smit" w:date="2021-02-05T09:25:00Z">
        <w:r>
          <w:rPr>
            <w:sz w:val="22"/>
            <w:szCs w:val="22"/>
          </w:rPr>
          <w:t>l</w:t>
        </w:r>
      </w:ins>
      <w:ins w:id="92" w:author="Carol Smit" w:date="2021-02-05T09:24:00Z">
        <w:r>
          <w:rPr>
            <w:sz w:val="22"/>
            <w:szCs w:val="22"/>
          </w:rPr>
          <w:t>ving</w:t>
        </w:r>
      </w:ins>
      <w:ins w:id="93" w:author="Carol Smit" w:date="2021-02-05T09:25:00Z">
        <w:r>
          <w:rPr>
            <w:sz w:val="22"/>
            <w:szCs w:val="22"/>
          </w:rPr>
          <w:t xml:space="preserve"> bribery, corruption, tax evasion and fraud. A red flag risk factor should be treated</w:t>
        </w:r>
      </w:ins>
      <w:ins w:id="94" w:author="Carol Smit" w:date="2021-02-05T09:26:00Z">
        <w:r>
          <w:rPr>
            <w:sz w:val="22"/>
            <w:szCs w:val="22"/>
          </w:rPr>
          <w:t xml:space="preserve"> as a possible increased risk prompting further enquiries and assessment.</w:t>
        </w:r>
      </w:ins>
    </w:p>
    <w:p w14:paraId="1F96C9AB" w14:textId="77777777" w:rsidR="00E47DB3" w:rsidRDefault="00E47DB3" w:rsidP="00521E9A">
      <w:pPr>
        <w:widowControl w:val="0"/>
        <w:autoSpaceDE w:val="0"/>
        <w:autoSpaceDN w:val="0"/>
        <w:adjustRightInd w:val="0"/>
        <w:ind w:left="709" w:hanging="709"/>
        <w:jc w:val="both"/>
        <w:rPr>
          <w:ins w:id="95" w:author="Carol Smit" w:date="2021-02-05T09:22:00Z"/>
          <w:sz w:val="22"/>
          <w:szCs w:val="22"/>
        </w:rPr>
      </w:pPr>
    </w:p>
    <w:p w14:paraId="1034A600" w14:textId="3EEB7A19" w:rsidR="00521E9A" w:rsidRPr="00AD101B" w:rsidDel="00E47DB3" w:rsidRDefault="00521E9A" w:rsidP="00521E9A">
      <w:pPr>
        <w:widowControl w:val="0"/>
        <w:autoSpaceDE w:val="0"/>
        <w:autoSpaceDN w:val="0"/>
        <w:adjustRightInd w:val="0"/>
        <w:ind w:left="709" w:hanging="709"/>
        <w:jc w:val="both"/>
        <w:rPr>
          <w:del w:id="96" w:author="Carol Smit" w:date="2021-02-05T09:26:00Z"/>
          <w:sz w:val="22"/>
          <w:szCs w:val="22"/>
        </w:rPr>
      </w:pPr>
      <w:del w:id="97" w:author="Carol Smit" w:date="2021-02-05T09:26:00Z">
        <w:r w:rsidRPr="00AD101B" w:rsidDel="00E47DB3">
          <w:rPr>
            <w:sz w:val="22"/>
            <w:szCs w:val="22"/>
          </w:rPr>
          <w:delText>Red flags relating to related party transactions include:</w:delText>
        </w:r>
      </w:del>
    </w:p>
    <w:p w14:paraId="4ED119FA" w14:textId="6AB7F868" w:rsidR="00521E9A" w:rsidRPr="00AD101B" w:rsidDel="00E47DB3" w:rsidRDefault="00521E9A" w:rsidP="00521E9A">
      <w:pPr>
        <w:widowControl w:val="0"/>
        <w:autoSpaceDE w:val="0"/>
        <w:autoSpaceDN w:val="0"/>
        <w:adjustRightInd w:val="0"/>
        <w:ind w:left="709" w:hanging="709"/>
        <w:jc w:val="both"/>
        <w:rPr>
          <w:del w:id="98" w:author="Carol Smit" w:date="2021-02-05T09:26:00Z"/>
          <w:sz w:val="22"/>
          <w:szCs w:val="22"/>
        </w:rPr>
      </w:pPr>
    </w:p>
    <w:p w14:paraId="46DE6CB4" w14:textId="5442B07D" w:rsidR="00521E9A" w:rsidRPr="00AD101B" w:rsidDel="00E47DB3" w:rsidRDefault="00521E9A" w:rsidP="00521E9A">
      <w:pPr>
        <w:widowControl w:val="0"/>
        <w:autoSpaceDE w:val="0"/>
        <w:autoSpaceDN w:val="0"/>
        <w:adjustRightInd w:val="0"/>
        <w:ind w:left="1429" w:firstLine="11"/>
        <w:jc w:val="both"/>
        <w:rPr>
          <w:del w:id="99" w:author="Carol Smit" w:date="2021-02-05T09:26:00Z"/>
          <w:sz w:val="22"/>
          <w:szCs w:val="22"/>
        </w:rPr>
      </w:pPr>
      <w:del w:id="100" w:author="Carol Smit" w:date="2021-02-05T09:26:00Z">
        <w:r w:rsidRPr="00AD101B" w:rsidDel="00E47DB3">
          <w:rPr>
            <w:sz w:val="22"/>
            <w:szCs w:val="22"/>
          </w:rPr>
          <w:delText>- Transaction is between or involves related parties</w:delText>
        </w:r>
      </w:del>
    </w:p>
    <w:p w14:paraId="5DFD09E9" w14:textId="3A74CCA6" w:rsidR="00521E9A" w:rsidRPr="00AD101B" w:rsidDel="00E47DB3" w:rsidRDefault="00521E9A" w:rsidP="00521E9A">
      <w:pPr>
        <w:widowControl w:val="0"/>
        <w:autoSpaceDE w:val="0"/>
        <w:autoSpaceDN w:val="0"/>
        <w:adjustRightInd w:val="0"/>
        <w:ind w:left="1429"/>
        <w:jc w:val="both"/>
        <w:rPr>
          <w:del w:id="101" w:author="Carol Smit" w:date="2021-02-05T09:26:00Z"/>
          <w:sz w:val="22"/>
          <w:szCs w:val="22"/>
        </w:rPr>
      </w:pPr>
      <w:del w:id="102" w:author="Carol Smit" w:date="2021-02-05T09:26:00Z">
        <w:r w:rsidRPr="00AD101B" w:rsidDel="00E47DB3">
          <w:rPr>
            <w:sz w:val="22"/>
            <w:szCs w:val="22"/>
          </w:rPr>
          <w:delText>- Same address used for different transacting parties, usage of registered agent’s address, or other address inconsistencies</w:delText>
        </w:r>
      </w:del>
    </w:p>
    <w:p w14:paraId="4F720549" w14:textId="658ADCEC" w:rsidR="00521E9A" w:rsidRPr="00AD101B" w:rsidDel="00E47DB3" w:rsidRDefault="00521E9A" w:rsidP="00521E9A">
      <w:pPr>
        <w:widowControl w:val="0"/>
        <w:autoSpaceDE w:val="0"/>
        <w:autoSpaceDN w:val="0"/>
        <w:adjustRightInd w:val="0"/>
        <w:ind w:left="1429"/>
        <w:jc w:val="both"/>
        <w:rPr>
          <w:del w:id="103" w:author="Carol Smit" w:date="2021-02-05T09:26:00Z"/>
          <w:sz w:val="22"/>
          <w:szCs w:val="22"/>
        </w:rPr>
      </w:pPr>
      <w:del w:id="104" w:author="Carol Smit" w:date="2021-02-05T09:26:00Z">
        <w:r w:rsidRPr="00AD101B" w:rsidDel="00E47DB3">
          <w:rPr>
            <w:sz w:val="22"/>
            <w:szCs w:val="22"/>
          </w:rPr>
          <w:delText>- Unexplained or unnecessary parties to the transaction and who appear evasive about their identity/role on further enquiries</w:delText>
        </w:r>
      </w:del>
    </w:p>
    <w:p w14:paraId="6441B2F6" w14:textId="764B3EBC" w:rsidR="00521E9A" w:rsidRPr="00AD101B" w:rsidDel="00E47DB3" w:rsidRDefault="00521E9A" w:rsidP="00521E9A">
      <w:pPr>
        <w:widowControl w:val="0"/>
        <w:autoSpaceDE w:val="0"/>
        <w:autoSpaceDN w:val="0"/>
        <w:adjustRightInd w:val="0"/>
        <w:ind w:left="1418" w:firstLine="11"/>
        <w:jc w:val="both"/>
        <w:rPr>
          <w:del w:id="105" w:author="Carol Smit" w:date="2021-02-05T09:26:00Z"/>
          <w:sz w:val="22"/>
          <w:szCs w:val="22"/>
        </w:rPr>
      </w:pPr>
      <w:del w:id="106" w:author="Carol Smit" w:date="2021-02-05T09:26:00Z">
        <w:r w:rsidRPr="00AD101B" w:rsidDel="00E47DB3">
          <w:rPr>
            <w:sz w:val="22"/>
            <w:szCs w:val="22"/>
          </w:rPr>
          <w:lastRenderedPageBreak/>
          <w:delText>- Transaction involves the receipt of cash (or other payments) from third party entities that have no apparent connection with the transaction</w:delText>
        </w:r>
      </w:del>
    </w:p>
    <w:p w14:paraId="477B615B" w14:textId="465F7FB2" w:rsidR="00521E9A" w:rsidRPr="00AD101B" w:rsidDel="00E47DB3" w:rsidRDefault="00521E9A" w:rsidP="00521E9A">
      <w:pPr>
        <w:widowControl w:val="0"/>
        <w:autoSpaceDE w:val="0"/>
        <w:autoSpaceDN w:val="0"/>
        <w:adjustRightInd w:val="0"/>
        <w:ind w:left="1418" w:firstLine="11"/>
        <w:jc w:val="both"/>
        <w:rPr>
          <w:del w:id="107" w:author="Carol Smit" w:date="2021-02-05T09:26:00Z"/>
          <w:sz w:val="22"/>
          <w:szCs w:val="22"/>
        </w:rPr>
      </w:pPr>
      <w:del w:id="108" w:author="Carol Smit" w:date="2021-02-05T09:26:00Z">
        <w:r w:rsidRPr="00AD101B" w:rsidDel="00E47DB3">
          <w:rPr>
            <w:sz w:val="22"/>
            <w:szCs w:val="22"/>
          </w:rPr>
          <w:delText>- Payment or payment requests of proceeds to a third party unrelated to the customer.</w:delText>
        </w:r>
      </w:del>
    </w:p>
    <w:p w14:paraId="6352BFAA" w14:textId="77777777" w:rsidR="00521E9A" w:rsidRPr="00AD101B" w:rsidRDefault="00521E9A" w:rsidP="00521E9A">
      <w:pPr>
        <w:widowControl w:val="0"/>
        <w:autoSpaceDE w:val="0"/>
        <w:autoSpaceDN w:val="0"/>
        <w:adjustRightInd w:val="0"/>
        <w:ind w:left="709" w:hanging="709"/>
        <w:jc w:val="both"/>
        <w:rPr>
          <w:sz w:val="22"/>
          <w:szCs w:val="22"/>
        </w:rPr>
      </w:pPr>
    </w:p>
    <w:p w14:paraId="788FD444" w14:textId="5AC41886"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15.13</w:t>
      </w:r>
      <w:r w:rsidRPr="00AD101B">
        <w:rPr>
          <w:sz w:val="22"/>
          <w:szCs w:val="22"/>
        </w:rPr>
        <w:tab/>
        <w:t xml:space="preserve">A form of trade finance is generally used instead of clean payments and generic lending </w:t>
      </w:r>
      <w:r w:rsidRPr="00AF2A8B">
        <w:rPr>
          <w:sz w:val="22"/>
          <w:szCs w:val="22"/>
        </w:rPr>
        <w:t xml:space="preserve">to provide </w:t>
      </w:r>
      <w:r w:rsidRPr="0071752D">
        <w:rPr>
          <w:sz w:val="22"/>
          <w:szCs w:val="22"/>
        </w:rPr>
        <w:t xml:space="preserve">additional protection for the commercial parties and independent and impartial comfort when parties require some level of performance and payment security or </w:t>
      </w:r>
      <w:r w:rsidRPr="00AD101B">
        <w:rPr>
          <w:sz w:val="22"/>
          <w:szCs w:val="22"/>
        </w:rPr>
        <w:t>when documentation is required for other purposes e.g., to comply with Customs, other regulatory requirements, control of goods and/or possible financial institution requirements. The key money laundering/terrorism risks arise when such documentation is adapted to facilitate non-genuine transactions, normally involving movement of funds at some point.</w:t>
      </w:r>
      <w:r w:rsidRPr="00AF2A8B">
        <w:t xml:space="preserve"> </w:t>
      </w:r>
      <w:del w:id="109" w:author="Carol Smit" w:date="2021-02-05T09:27:00Z">
        <w:r w:rsidRPr="00AD101B" w:rsidDel="00E47DB3">
          <w:rPr>
            <w:sz w:val="22"/>
            <w:szCs w:val="22"/>
          </w:rPr>
          <w:delText xml:space="preserve">A third party documentary letter of credit (“3rd Party LC”) is a product whereby the bank issues an authenticated undertaking that represents a commitment to pay a beneficiary a specified amount of money against documents presented that comply with the terms and conditions as specified. The key difference from a regular LC is that the 3rd party is named as the “ordering party” as per the instruction of an existing client.  </w:delText>
        </w:r>
      </w:del>
    </w:p>
    <w:p w14:paraId="40CF2A0B" w14:textId="77777777" w:rsidR="00521E9A" w:rsidRPr="00AD101B" w:rsidRDefault="00521E9A" w:rsidP="00521E9A">
      <w:pPr>
        <w:widowControl w:val="0"/>
        <w:autoSpaceDE w:val="0"/>
        <w:autoSpaceDN w:val="0"/>
        <w:adjustRightInd w:val="0"/>
        <w:ind w:left="709" w:hanging="709"/>
        <w:jc w:val="both"/>
        <w:rPr>
          <w:iCs/>
          <w:sz w:val="22"/>
          <w:szCs w:val="22"/>
        </w:rPr>
      </w:pPr>
    </w:p>
    <w:p w14:paraId="668CACDA" w14:textId="77777777" w:rsidR="00521E9A" w:rsidRPr="00AF2A8B" w:rsidRDefault="00521E9A" w:rsidP="00521E9A">
      <w:pPr>
        <w:widowControl w:val="0"/>
        <w:autoSpaceDE w:val="0"/>
        <w:autoSpaceDN w:val="0"/>
        <w:adjustRightInd w:val="0"/>
        <w:ind w:left="709" w:hanging="709"/>
        <w:jc w:val="both"/>
        <w:rPr>
          <w:iCs/>
          <w:sz w:val="22"/>
          <w:szCs w:val="22"/>
        </w:rPr>
      </w:pPr>
      <w:r w:rsidRPr="00AD101B">
        <w:rPr>
          <w:iCs/>
          <w:sz w:val="22"/>
          <w:szCs w:val="22"/>
        </w:rPr>
        <w:t>15.14</w:t>
      </w:r>
      <w:r w:rsidRPr="00AD101B">
        <w:rPr>
          <w:iCs/>
          <w:sz w:val="22"/>
          <w:szCs w:val="22"/>
        </w:rPr>
        <w:tab/>
        <w:t xml:space="preserve">The Financial Action Task Force (FATF), regulators and others have identified misuse of the trade system as one of the methods by which criminal organisations and terrorist financiers move money for the purpose of disguising its origins and integrating it into the legitimate economy. FATF typologies’ studies indicate that criminal organisations and terrorist groups exploit vulnerabilities in the international trade system to move value for illegal purposes.  Cases identified included: illicit trafficking in narcotic drugs; illicit trafficking in stolen or other goods; corruption and bribery; fraud; counterfeiting/piracy of products; and smuggling.  More complicated schemes integrate these fraudulent practices into a complex web of transactions and movements of goods and money.  </w:t>
      </w:r>
    </w:p>
    <w:p w14:paraId="3DD024A0" w14:textId="77777777" w:rsidR="00521E9A" w:rsidRPr="00AD101B" w:rsidRDefault="00521E9A" w:rsidP="00521E9A">
      <w:pPr>
        <w:widowControl w:val="0"/>
        <w:autoSpaceDE w:val="0"/>
        <w:autoSpaceDN w:val="0"/>
        <w:adjustRightInd w:val="0"/>
        <w:ind w:left="709" w:hanging="709"/>
        <w:jc w:val="both"/>
        <w:rPr>
          <w:i/>
          <w:iCs/>
          <w:sz w:val="22"/>
          <w:szCs w:val="22"/>
        </w:rPr>
      </w:pPr>
    </w:p>
    <w:p w14:paraId="7519EA82" w14:textId="77777777" w:rsidR="00521E9A" w:rsidRPr="00AD101B" w:rsidRDefault="00521E9A" w:rsidP="00521E9A">
      <w:pPr>
        <w:widowControl w:val="0"/>
        <w:autoSpaceDE w:val="0"/>
        <w:autoSpaceDN w:val="0"/>
        <w:adjustRightInd w:val="0"/>
        <w:ind w:left="709" w:hanging="709"/>
        <w:jc w:val="both"/>
        <w:rPr>
          <w:i/>
          <w:iCs/>
          <w:sz w:val="22"/>
          <w:szCs w:val="22"/>
        </w:rPr>
      </w:pPr>
      <w:r w:rsidRPr="00AD101B">
        <w:rPr>
          <w:i/>
          <w:iCs/>
          <w:sz w:val="22"/>
          <w:szCs w:val="22"/>
        </w:rPr>
        <w:tab/>
        <w:t>Money laundering risk</w:t>
      </w:r>
    </w:p>
    <w:p w14:paraId="7E467C00" w14:textId="77777777" w:rsidR="00521E9A" w:rsidRPr="00AD101B" w:rsidRDefault="00521E9A" w:rsidP="00521E9A">
      <w:pPr>
        <w:widowControl w:val="0"/>
        <w:autoSpaceDE w:val="0"/>
        <w:autoSpaceDN w:val="0"/>
        <w:adjustRightInd w:val="0"/>
        <w:ind w:left="709" w:hanging="709"/>
        <w:jc w:val="both"/>
        <w:rPr>
          <w:i/>
          <w:iCs/>
          <w:sz w:val="22"/>
          <w:szCs w:val="22"/>
        </w:rPr>
      </w:pPr>
    </w:p>
    <w:p w14:paraId="71101916"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15.15</w:t>
      </w:r>
      <w:r w:rsidRPr="00AD101B">
        <w:rPr>
          <w:sz w:val="22"/>
          <w:szCs w:val="22"/>
        </w:rPr>
        <w:tab/>
        <w:t>Given the nature of the business, there is little likelihood that trade finance will be used by money launderers in the placement stage of money laundering. However, trade finance can be used in the layering and integration stages of money laundering as the enormous volume of trade flows obscure individual transactions and the complexities associated with the use of multiple foreign exchange transactions and diverse trade financing arrangements permit the commingling of legitimate and illicit funds.</w:t>
      </w:r>
    </w:p>
    <w:p w14:paraId="119F6266" w14:textId="77777777" w:rsidR="00521E9A" w:rsidRPr="00AD101B" w:rsidRDefault="00521E9A" w:rsidP="00521E9A">
      <w:pPr>
        <w:widowControl w:val="0"/>
        <w:autoSpaceDE w:val="0"/>
        <w:autoSpaceDN w:val="0"/>
        <w:adjustRightInd w:val="0"/>
        <w:ind w:left="709" w:hanging="709"/>
        <w:jc w:val="both"/>
        <w:rPr>
          <w:sz w:val="22"/>
          <w:szCs w:val="22"/>
        </w:rPr>
      </w:pPr>
    </w:p>
    <w:p w14:paraId="2A8E8AD8"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15.16</w:t>
      </w:r>
      <w:r w:rsidRPr="00AD101B">
        <w:rPr>
          <w:sz w:val="22"/>
          <w:szCs w:val="22"/>
        </w:rPr>
        <w:tab/>
        <w:t>FATF's June 2006 study of Trade Based Money Laundering</w:t>
      </w:r>
      <w:r w:rsidRPr="00AD101B">
        <w:rPr>
          <w:rStyle w:val="FootnoteReference"/>
          <w:sz w:val="22"/>
          <w:szCs w:val="22"/>
        </w:rPr>
        <w:footnoteReference w:id="1"/>
      </w:r>
      <w:r w:rsidRPr="00AD101B">
        <w:rPr>
          <w:sz w:val="22"/>
          <w:szCs w:val="22"/>
        </w:rPr>
        <w:t xml:space="preserve"> defined trade-based money laundering as "the process of disguising the proceeds of crime and moving value </w:t>
      </w:r>
      <w:proofErr w:type="gramStart"/>
      <w:r w:rsidRPr="00AD101B">
        <w:rPr>
          <w:sz w:val="22"/>
          <w:szCs w:val="22"/>
        </w:rPr>
        <w:t>through the use of</w:t>
      </w:r>
      <w:proofErr w:type="gramEnd"/>
      <w:r w:rsidRPr="00AD101B">
        <w:rPr>
          <w:sz w:val="22"/>
          <w:szCs w:val="22"/>
        </w:rPr>
        <w:t xml:space="preserve"> trade transactions in an attempt to legitimise their illicit origins. In practice, this can be achieved through the misrepresentation of the price, quantity or quality of imports or exports. Moreover, trade-based money laundering techniques vary in complexity and are frequently used in combination with other money laundering techniques to further obscure the money trail". The study concludes that "trade-based money laundering represents an important channel of criminal activity </w:t>
      </w:r>
      <w:proofErr w:type="gramStart"/>
      <w:r w:rsidRPr="00AD101B">
        <w:rPr>
          <w:sz w:val="22"/>
          <w:szCs w:val="22"/>
        </w:rPr>
        <w:t>and,</w:t>
      </w:r>
      <w:proofErr w:type="gramEnd"/>
      <w:r w:rsidRPr="00AD101B">
        <w:rPr>
          <w:sz w:val="22"/>
          <w:szCs w:val="22"/>
        </w:rPr>
        <w:t xml:space="preserve"> given the growth in world trade, an increasingly important money laundering and terrorist financing vulnerability. Moreover, as the standards applied to other money laundering techniques become increasingly effective, the use of trade-based money laundering can be expected to become increasingly attractive". The term 'trade transactions' as used by the FATF is wider than the trade transactions described in this sectoral guidance.</w:t>
      </w:r>
    </w:p>
    <w:p w14:paraId="39714541" w14:textId="77777777" w:rsidR="00521E9A" w:rsidRPr="00AD101B" w:rsidRDefault="00521E9A" w:rsidP="00521E9A">
      <w:pPr>
        <w:widowControl w:val="0"/>
        <w:autoSpaceDE w:val="0"/>
        <w:autoSpaceDN w:val="0"/>
        <w:adjustRightInd w:val="0"/>
        <w:ind w:left="709" w:hanging="709"/>
        <w:jc w:val="both"/>
        <w:rPr>
          <w:sz w:val="22"/>
          <w:szCs w:val="22"/>
        </w:rPr>
      </w:pPr>
    </w:p>
    <w:p w14:paraId="497A9EB6"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15.17</w:t>
      </w:r>
      <w:r w:rsidRPr="00AD101B">
        <w:rPr>
          <w:sz w:val="22"/>
          <w:szCs w:val="22"/>
        </w:rPr>
        <w:tab/>
        <w:t xml:space="preserve">FATF's June 2006 study notes that the basic techniques of trade-based money laundering </w:t>
      </w:r>
      <w:r w:rsidRPr="00AD101B">
        <w:rPr>
          <w:sz w:val="22"/>
          <w:szCs w:val="22"/>
        </w:rPr>
        <w:tab/>
        <w:t>include:</w:t>
      </w:r>
    </w:p>
    <w:p w14:paraId="00278CA1" w14:textId="77777777" w:rsidR="00521E9A" w:rsidRPr="00AD101B" w:rsidRDefault="00521E9A" w:rsidP="00521E9A">
      <w:pPr>
        <w:widowControl w:val="0"/>
        <w:autoSpaceDE w:val="0"/>
        <w:autoSpaceDN w:val="0"/>
        <w:adjustRightInd w:val="0"/>
        <w:ind w:left="709" w:hanging="709"/>
        <w:jc w:val="both"/>
        <w:rPr>
          <w:sz w:val="22"/>
          <w:szCs w:val="22"/>
        </w:rPr>
      </w:pPr>
    </w:p>
    <w:p w14:paraId="084AAE2B" w14:textId="77777777" w:rsidR="00521E9A" w:rsidRPr="0071752D"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AF2A8B">
        <w:rPr>
          <w:b/>
          <w:bCs/>
          <w:sz w:val="22"/>
          <w:szCs w:val="22"/>
        </w:rPr>
        <w:lastRenderedPageBreak/>
        <w:t xml:space="preserve">Over Invoicing: </w:t>
      </w:r>
      <w:r w:rsidRPr="0071752D">
        <w:rPr>
          <w:sz w:val="22"/>
          <w:szCs w:val="22"/>
        </w:rPr>
        <w:t xml:space="preserve">by misrepresenting the price of the goods in the invoice and other documentation (stating it at above the true value) the seller gains excess value </w:t>
      </w:r>
      <w:proofErr w:type="gramStart"/>
      <w:r w:rsidRPr="0071752D">
        <w:rPr>
          <w:sz w:val="22"/>
          <w:szCs w:val="22"/>
        </w:rPr>
        <w:t>as a result of</w:t>
      </w:r>
      <w:proofErr w:type="gramEnd"/>
      <w:r w:rsidRPr="0071752D">
        <w:rPr>
          <w:sz w:val="22"/>
          <w:szCs w:val="22"/>
        </w:rPr>
        <w:t xml:space="preserve"> the payment</w:t>
      </w:r>
      <w:r w:rsidRPr="00AF2A8B">
        <w:rPr>
          <w:rStyle w:val="FootnoteReference"/>
          <w:sz w:val="22"/>
          <w:szCs w:val="22"/>
        </w:rPr>
        <w:footnoteReference w:id="2"/>
      </w:r>
      <w:r w:rsidRPr="00AF2A8B">
        <w:rPr>
          <w:sz w:val="22"/>
          <w:szCs w:val="22"/>
        </w:rPr>
        <w:t xml:space="preserve">. </w:t>
      </w:r>
    </w:p>
    <w:p w14:paraId="34086B82" w14:textId="77777777" w:rsidR="00521E9A" w:rsidRPr="000A18CD"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71752D">
        <w:rPr>
          <w:b/>
          <w:bCs/>
          <w:sz w:val="22"/>
          <w:szCs w:val="22"/>
        </w:rPr>
        <w:t xml:space="preserve">Under invoicing: </w:t>
      </w:r>
      <w:r w:rsidRPr="000A18CD">
        <w:rPr>
          <w:sz w:val="22"/>
          <w:szCs w:val="22"/>
        </w:rPr>
        <w:t xml:space="preserve">by misrepresenting the price of the goods in the invoice and other documentation (stating it at below the true value) the buyer gains excess value when the payment is made. </w:t>
      </w:r>
    </w:p>
    <w:p w14:paraId="421131CF" w14:textId="77777777" w:rsidR="00521E9A" w:rsidRPr="000A18CD"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0A18CD">
        <w:rPr>
          <w:b/>
          <w:bCs/>
          <w:sz w:val="22"/>
          <w:szCs w:val="22"/>
        </w:rPr>
        <w:t xml:space="preserve">Multiple invoicing: </w:t>
      </w:r>
      <w:r w:rsidRPr="000A18CD">
        <w:rPr>
          <w:sz w:val="22"/>
          <w:szCs w:val="22"/>
        </w:rPr>
        <w:t xml:space="preserve">by issuing more than one invoice for the same goods a seller can justify the receipt of multiple payments. This will be harder to detect if the colluding parties use more than one financial institution to facilitate the payments/transactions. </w:t>
      </w:r>
    </w:p>
    <w:p w14:paraId="28B0A9C1" w14:textId="77777777" w:rsidR="00521E9A" w:rsidRPr="000A18CD"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0A18CD">
        <w:rPr>
          <w:b/>
          <w:bCs/>
          <w:sz w:val="22"/>
          <w:szCs w:val="22"/>
        </w:rPr>
        <w:t xml:space="preserve">Short shipping: </w:t>
      </w:r>
      <w:r w:rsidRPr="000A18CD">
        <w:rPr>
          <w:sz w:val="22"/>
          <w:szCs w:val="22"/>
        </w:rPr>
        <w:t xml:space="preserve">the seller ships less than the invoiced quantity or quality of goods thereby misrepresenting the true value of goods in the documents. The effect is similar to over </w:t>
      </w:r>
      <w:proofErr w:type="gramStart"/>
      <w:r w:rsidRPr="000A18CD">
        <w:rPr>
          <w:sz w:val="22"/>
          <w:szCs w:val="22"/>
        </w:rPr>
        <w:t>invoicing</w:t>
      </w:r>
      <w:proofErr w:type="gramEnd"/>
      <w:r w:rsidRPr="000A18CD">
        <w:rPr>
          <w:sz w:val="22"/>
          <w:szCs w:val="22"/>
        </w:rPr>
        <w:t xml:space="preserve"> </w:t>
      </w:r>
    </w:p>
    <w:p w14:paraId="1C6D214A" w14:textId="77777777" w:rsidR="00521E9A" w:rsidRPr="000A18CD"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0A18CD">
        <w:rPr>
          <w:b/>
          <w:bCs/>
          <w:sz w:val="22"/>
          <w:szCs w:val="22"/>
        </w:rPr>
        <w:t xml:space="preserve">Over shipping: </w:t>
      </w:r>
      <w:r w:rsidRPr="000A18CD">
        <w:rPr>
          <w:sz w:val="22"/>
          <w:szCs w:val="22"/>
        </w:rPr>
        <w:t xml:space="preserve">the seller ships more than the invoiced quantity or quality of goods thereby misrepresenting the true value of goods in the documents. The effect is </w:t>
      </w:r>
      <w:proofErr w:type="gramStart"/>
      <w:r w:rsidRPr="000A18CD">
        <w:rPr>
          <w:sz w:val="22"/>
          <w:szCs w:val="22"/>
        </w:rPr>
        <w:t>similar to</w:t>
      </w:r>
      <w:proofErr w:type="gramEnd"/>
      <w:r w:rsidRPr="000A18CD">
        <w:rPr>
          <w:sz w:val="22"/>
          <w:szCs w:val="22"/>
        </w:rPr>
        <w:t xml:space="preserve"> under invoicing. </w:t>
      </w:r>
    </w:p>
    <w:p w14:paraId="21A2D4FF" w14:textId="77777777" w:rsidR="00521E9A"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0A18CD">
        <w:rPr>
          <w:b/>
          <w:bCs/>
          <w:sz w:val="22"/>
          <w:szCs w:val="22"/>
        </w:rPr>
        <w:t xml:space="preserve">Deliberate obfuscation of the type of goods: </w:t>
      </w:r>
      <w:r w:rsidRPr="000A18CD">
        <w:rPr>
          <w:sz w:val="22"/>
          <w:szCs w:val="22"/>
        </w:rPr>
        <w:t xml:space="preserve">parties may structure a transaction in a way to avoid alerting any suspicion to financial institutions or to other third parties which become involved. This may simply involve omitting information from the relevant documentation or deliberately disguising or falsifying it. This activity may or may not involve a degree of collusion between the parties involved and may be for a variety of reasons or purposes. </w:t>
      </w:r>
    </w:p>
    <w:p w14:paraId="7ED20E8E" w14:textId="77777777" w:rsidR="00521E9A" w:rsidRDefault="00521E9A" w:rsidP="00521E9A">
      <w:pPr>
        <w:numPr>
          <w:ilvl w:val="0"/>
          <w:numId w:val="2"/>
        </w:numPr>
        <w:tabs>
          <w:tab w:val="clear" w:pos="1211"/>
          <w:tab w:val="num" w:pos="502"/>
        </w:tabs>
        <w:autoSpaceDE w:val="0"/>
        <w:autoSpaceDN w:val="0"/>
        <w:adjustRightInd w:val="0"/>
        <w:ind w:left="1134" w:hanging="283"/>
        <w:jc w:val="both"/>
        <w:rPr>
          <w:sz w:val="22"/>
          <w:szCs w:val="22"/>
        </w:rPr>
      </w:pPr>
      <w:r w:rsidRPr="004953B7">
        <w:rPr>
          <w:b/>
          <w:bCs/>
          <w:sz w:val="22"/>
          <w:szCs w:val="22"/>
        </w:rPr>
        <w:t xml:space="preserve">Phantom Shipping: </w:t>
      </w:r>
      <w:r w:rsidRPr="004953B7">
        <w:rPr>
          <w:sz w:val="22"/>
          <w:szCs w:val="22"/>
        </w:rPr>
        <w:t xml:space="preserve">no goods are </w:t>
      </w:r>
      <w:proofErr w:type="gramStart"/>
      <w:r w:rsidRPr="004953B7">
        <w:rPr>
          <w:sz w:val="22"/>
          <w:szCs w:val="22"/>
        </w:rPr>
        <w:t>shipped</w:t>
      </w:r>
      <w:proofErr w:type="gramEnd"/>
      <w:r w:rsidRPr="004953B7">
        <w:rPr>
          <w:sz w:val="22"/>
          <w:szCs w:val="22"/>
        </w:rPr>
        <w:t xml:space="preserve"> and all documentation is completely falsified. </w:t>
      </w:r>
    </w:p>
    <w:p w14:paraId="5B854835" w14:textId="77777777" w:rsidR="00521E9A" w:rsidRPr="004953B7" w:rsidRDefault="00521E9A" w:rsidP="00521E9A">
      <w:pPr>
        <w:autoSpaceDE w:val="0"/>
        <w:autoSpaceDN w:val="0"/>
        <w:adjustRightInd w:val="0"/>
        <w:ind w:left="1134"/>
        <w:jc w:val="both"/>
        <w:rPr>
          <w:sz w:val="22"/>
          <w:szCs w:val="22"/>
        </w:rPr>
      </w:pPr>
    </w:p>
    <w:p w14:paraId="23300561" w14:textId="4CA99218"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15.18</w:t>
      </w:r>
      <w:r w:rsidRPr="00AD101B">
        <w:rPr>
          <w:sz w:val="22"/>
          <w:szCs w:val="22"/>
        </w:rPr>
        <w:tab/>
        <w:t xml:space="preserve">Generally, these techniques </w:t>
      </w:r>
      <w:del w:id="113" w:author="Carol Smit" w:date="2021-02-05T09:34:00Z">
        <w:r w:rsidRPr="00AF2A8B" w:rsidDel="00A94DFB">
          <w:rPr>
            <w:sz w:val="22"/>
            <w:szCs w:val="22"/>
          </w:rPr>
          <w:delText xml:space="preserve">involve </w:delText>
        </w:r>
        <w:r w:rsidRPr="0071752D" w:rsidDel="00A94DFB">
          <w:rPr>
            <w:sz w:val="22"/>
            <w:szCs w:val="22"/>
          </w:rPr>
          <w:delText>fraud by one party against another, but may also</w:delText>
        </w:r>
      </w:del>
      <w:r w:rsidRPr="0071752D">
        <w:rPr>
          <w:sz w:val="22"/>
          <w:szCs w:val="22"/>
        </w:rPr>
        <w:t xml:space="preserve"> </w:t>
      </w:r>
      <w:r w:rsidRPr="00AD101B">
        <w:rPr>
          <w:sz w:val="22"/>
          <w:szCs w:val="22"/>
        </w:rPr>
        <w:t xml:space="preserve">depend upon collusion between </w:t>
      </w:r>
      <w:del w:id="114" w:author="Carol Smit" w:date="2021-02-05T09:34:00Z">
        <w:r w:rsidRPr="00AD101B" w:rsidDel="00A94DFB">
          <w:rPr>
            <w:sz w:val="22"/>
            <w:szCs w:val="22"/>
          </w:rPr>
          <w:delText xml:space="preserve">the </w:delText>
        </w:r>
      </w:del>
      <w:ins w:id="115" w:author="Carol Smit" w:date="2021-02-05T09:34:00Z">
        <w:r w:rsidR="00A94DFB">
          <w:rPr>
            <w:sz w:val="22"/>
            <w:szCs w:val="22"/>
          </w:rPr>
          <w:t xml:space="preserve"> </w:t>
        </w:r>
      </w:ins>
      <w:r w:rsidRPr="00AD101B">
        <w:rPr>
          <w:sz w:val="22"/>
          <w:szCs w:val="22"/>
        </w:rPr>
        <w:t>seller</w:t>
      </w:r>
      <w:ins w:id="116" w:author="Carol Smit" w:date="2021-02-05T09:35:00Z">
        <w:r w:rsidR="00A94DFB">
          <w:rPr>
            <w:sz w:val="22"/>
            <w:szCs w:val="22"/>
          </w:rPr>
          <w:t>s</w:t>
        </w:r>
      </w:ins>
      <w:r w:rsidRPr="00AD101B">
        <w:rPr>
          <w:sz w:val="22"/>
          <w:szCs w:val="22"/>
        </w:rPr>
        <w:t xml:space="preserve"> and buyer</w:t>
      </w:r>
      <w:ins w:id="117" w:author="Carol Smit" w:date="2021-02-05T09:35:00Z">
        <w:r w:rsidR="00A94DFB">
          <w:rPr>
            <w:sz w:val="22"/>
            <w:szCs w:val="22"/>
          </w:rPr>
          <w:t>s</w:t>
        </w:r>
      </w:ins>
      <w:r w:rsidRPr="00AD101B">
        <w:rPr>
          <w:sz w:val="22"/>
          <w:szCs w:val="22"/>
        </w:rPr>
        <w:t xml:space="preserve">, since the intended outcome of the trade is to obtain value in excess of what would be expected from an arms’ length transaction, or to move funds from point A to point B without being detected or accounted for by the authorities.  The collusion may arise, for example, because the parties are controlled by the same persons, or because the parties are attempting to evade taxes on some part of the transaction.  </w:t>
      </w:r>
      <w:ins w:id="118" w:author="Carol Smit" w:date="2021-02-05T09:36:00Z">
        <w:r w:rsidR="00A94DFB">
          <w:rPr>
            <w:sz w:val="22"/>
            <w:szCs w:val="22"/>
          </w:rPr>
          <w:t>These techniques also often invol</w:t>
        </w:r>
      </w:ins>
      <w:ins w:id="119" w:author="Carol Smit" w:date="2021-02-05T09:37:00Z">
        <w:r w:rsidR="00A94DFB">
          <w:rPr>
            <w:sz w:val="22"/>
            <w:szCs w:val="22"/>
          </w:rPr>
          <w:t>ve fraud by one party against another.</w:t>
        </w:r>
      </w:ins>
    </w:p>
    <w:p w14:paraId="044B11D7" w14:textId="77777777" w:rsidR="00521E9A" w:rsidRPr="00AD101B" w:rsidRDefault="00521E9A" w:rsidP="00521E9A">
      <w:pPr>
        <w:widowControl w:val="0"/>
        <w:autoSpaceDE w:val="0"/>
        <w:autoSpaceDN w:val="0"/>
        <w:adjustRightInd w:val="0"/>
        <w:ind w:left="709" w:hanging="709"/>
        <w:jc w:val="both"/>
        <w:rPr>
          <w:iCs/>
          <w:sz w:val="22"/>
          <w:szCs w:val="22"/>
        </w:rPr>
      </w:pPr>
    </w:p>
    <w:p w14:paraId="4EF8100A" w14:textId="6826221B"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t>15.19</w:t>
      </w:r>
      <w:r w:rsidRPr="00AD101B">
        <w:rPr>
          <w:iCs/>
          <w:sz w:val="22"/>
          <w:szCs w:val="22"/>
        </w:rPr>
        <w:tab/>
      </w:r>
      <w:r w:rsidRPr="00AF2A8B">
        <w:rPr>
          <w:sz w:val="22"/>
          <w:szCs w:val="22"/>
        </w:rPr>
        <w:t xml:space="preserve">Some countries require that for the importation of </w:t>
      </w:r>
      <w:r w:rsidRPr="0071752D">
        <w:rPr>
          <w:sz w:val="22"/>
          <w:szCs w:val="22"/>
        </w:rPr>
        <w:t xml:space="preserve">certain types of goods, independent inspection agents certify that the goods meet the specified quality standards and that </w:t>
      </w:r>
      <w:r w:rsidRPr="000A18CD">
        <w:rPr>
          <w:sz w:val="22"/>
          <w:szCs w:val="22"/>
        </w:rPr>
        <w:t>the prices charged are appropriate. The buyer and seller may also agree to use inspection agents, who will issue a certificate confirming the quality and</w:t>
      </w:r>
      <w:ins w:id="120" w:author="Carol Smit" w:date="2021-02-05T09:38:00Z">
        <w:r w:rsidR="00A94DFB">
          <w:rPr>
            <w:sz w:val="22"/>
            <w:szCs w:val="22"/>
          </w:rPr>
          <w:t xml:space="preserve"> may include</w:t>
        </w:r>
      </w:ins>
      <w:del w:id="121" w:author="Carol Smit" w:date="2021-02-05T09:38:00Z">
        <w:r w:rsidRPr="000A18CD" w:rsidDel="00A94DFB">
          <w:rPr>
            <w:sz w:val="22"/>
            <w:szCs w:val="22"/>
          </w:rPr>
          <w:delText>/or</w:delText>
        </w:r>
      </w:del>
      <w:r w:rsidRPr="000A18CD">
        <w:rPr>
          <w:sz w:val="22"/>
          <w:szCs w:val="22"/>
        </w:rPr>
        <w:t xml:space="preserve"> price. </w:t>
      </w:r>
      <w:del w:id="122" w:author="Carol Smit" w:date="2021-02-05T09:38:00Z">
        <w:r w:rsidRPr="000A18CD" w:rsidDel="00A94DFB">
          <w:rPr>
            <w:sz w:val="22"/>
            <w:szCs w:val="22"/>
          </w:rPr>
          <w:delText>Trade Finance staff should understand the circumstances where inspection certificates are required.</w:delText>
        </w:r>
      </w:del>
    </w:p>
    <w:p w14:paraId="1D8C2C8C" w14:textId="77777777" w:rsidR="00521E9A" w:rsidRPr="00AD101B" w:rsidRDefault="00521E9A" w:rsidP="00521E9A">
      <w:pPr>
        <w:widowControl w:val="0"/>
        <w:autoSpaceDE w:val="0"/>
        <w:autoSpaceDN w:val="0"/>
        <w:adjustRightInd w:val="0"/>
        <w:ind w:left="709" w:hanging="709"/>
        <w:jc w:val="both"/>
        <w:rPr>
          <w:iCs/>
          <w:sz w:val="22"/>
          <w:szCs w:val="22"/>
        </w:rPr>
      </w:pPr>
    </w:p>
    <w:p w14:paraId="2595B354" w14:textId="254CF106" w:rsidR="00521E9A" w:rsidRPr="00AD101B" w:rsidRDefault="00521E9A" w:rsidP="00521E9A">
      <w:pPr>
        <w:widowControl w:val="0"/>
        <w:autoSpaceDE w:val="0"/>
        <w:autoSpaceDN w:val="0"/>
        <w:adjustRightInd w:val="0"/>
        <w:ind w:left="709" w:hanging="709"/>
        <w:jc w:val="both"/>
        <w:rPr>
          <w:i/>
          <w:iCs/>
          <w:sz w:val="22"/>
          <w:szCs w:val="22"/>
        </w:rPr>
      </w:pPr>
      <w:r w:rsidRPr="00AD101B">
        <w:rPr>
          <w:iCs/>
          <w:sz w:val="22"/>
          <w:szCs w:val="22"/>
        </w:rPr>
        <w:tab/>
      </w:r>
      <w:r w:rsidRPr="00AD101B">
        <w:rPr>
          <w:i/>
          <w:iCs/>
          <w:sz w:val="22"/>
          <w:szCs w:val="22"/>
        </w:rPr>
        <w:t>Sanctions/proliferation financing</w:t>
      </w:r>
      <w:ins w:id="123" w:author="Carol Smit" w:date="2021-02-05T10:11:00Z">
        <w:r w:rsidR="00380DAF">
          <w:rPr>
            <w:i/>
            <w:iCs/>
            <w:sz w:val="22"/>
            <w:szCs w:val="22"/>
          </w:rPr>
          <w:t>/dual use goods</w:t>
        </w:r>
      </w:ins>
    </w:p>
    <w:p w14:paraId="7B0D6764" w14:textId="77777777" w:rsidR="00521E9A" w:rsidRPr="00AF2A8B" w:rsidRDefault="00521E9A" w:rsidP="00521E9A">
      <w:pPr>
        <w:ind w:left="709" w:right="-697" w:hanging="709"/>
        <w:rPr>
          <w:sz w:val="22"/>
          <w:szCs w:val="22"/>
          <w:lang w:val="en-US"/>
        </w:rPr>
      </w:pPr>
    </w:p>
    <w:p w14:paraId="4C446B47" w14:textId="77777777" w:rsidR="00521E9A" w:rsidRPr="000A18CD" w:rsidRDefault="00521E9A" w:rsidP="00521E9A">
      <w:pPr>
        <w:ind w:left="709" w:right="70" w:hanging="709"/>
        <w:jc w:val="both"/>
        <w:rPr>
          <w:rFonts w:eastAsia="MS PGothic"/>
          <w:sz w:val="22"/>
          <w:szCs w:val="22"/>
          <w:lang w:eastAsia="ja-JP"/>
        </w:rPr>
      </w:pPr>
      <w:r w:rsidRPr="0071752D">
        <w:rPr>
          <w:sz w:val="22"/>
          <w:szCs w:val="22"/>
        </w:rPr>
        <w:t>15.20</w:t>
      </w:r>
      <w:r w:rsidRPr="0071752D">
        <w:rPr>
          <w:sz w:val="22"/>
          <w:szCs w:val="22"/>
        </w:rPr>
        <w:tab/>
        <w:t>There is at present no agreed</w:t>
      </w:r>
      <w:r w:rsidRPr="000A18CD">
        <w:rPr>
          <w:sz w:val="22"/>
          <w:szCs w:val="22"/>
        </w:rPr>
        <w:t xml:space="preserve"> definition of proliferation or proliferation financing. FATF’s Working Group on Terrorist Financing and Money Laundering has proposed the following definition of proliferation financing for the purposes of its work:</w:t>
      </w:r>
    </w:p>
    <w:p w14:paraId="77D457AF" w14:textId="77777777" w:rsidR="00521E9A" w:rsidRPr="000A18CD" w:rsidRDefault="00521E9A" w:rsidP="00521E9A">
      <w:pPr>
        <w:ind w:left="709" w:right="-697" w:hanging="709"/>
        <w:rPr>
          <w:rFonts w:eastAsia="MS PGothic"/>
          <w:sz w:val="22"/>
          <w:szCs w:val="22"/>
          <w:lang w:eastAsia="ja-JP"/>
        </w:rPr>
      </w:pPr>
      <w:r w:rsidRPr="000A18CD">
        <w:rPr>
          <w:bCs/>
          <w:i/>
        </w:rPr>
        <w:t xml:space="preserve"> </w:t>
      </w:r>
    </w:p>
    <w:p w14:paraId="2834CD10" w14:textId="77777777" w:rsidR="00521E9A" w:rsidRPr="0071752D" w:rsidRDefault="00521E9A" w:rsidP="00521E9A">
      <w:pPr>
        <w:ind w:left="851" w:right="70"/>
        <w:jc w:val="both"/>
        <w:rPr>
          <w:i/>
          <w:iCs/>
          <w:sz w:val="22"/>
          <w:szCs w:val="22"/>
        </w:rPr>
      </w:pPr>
      <w:r w:rsidRPr="000A18CD">
        <w:rPr>
          <w:i/>
          <w:iCs/>
          <w:sz w:val="22"/>
          <w:szCs w:val="22"/>
        </w:rPr>
        <w:t xml:space="preserve">[Proliferation financing is] the act of providing funds or financial services which are used, in whole or in part, for the manufacture, acquisition, possession, development, export, trans-shipment, brokering, transport, transfer, stockpiling or use of nuclear, chemical or biological weapons and their means of delivery and related materials (including both technologies and </w:t>
      </w:r>
      <w:r w:rsidRPr="000A18CD">
        <w:rPr>
          <w:i/>
          <w:iCs/>
          <w:sz w:val="22"/>
          <w:szCs w:val="22"/>
        </w:rPr>
        <w:lastRenderedPageBreak/>
        <w:t>dual-use goods used for non-legitimate purposes), in contravention of national laws or, where applicable, international obligations</w:t>
      </w:r>
      <w:r w:rsidRPr="00AF2A8B">
        <w:rPr>
          <w:rStyle w:val="FootnoteReference"/>
          <w:i/>
          <w:iCs/>
          <w:sz w:val="22"/>
          <w:szCs w:val="22"/>
        </w:rPr>
        <w:footnoteReference w:id="3"/>
      </w:r>
      <w:r w:rsidRPr="00AF2A8B">
        <w:rPr>
          <w:i/>
          <w:iCs/>
          <w:sz w:val="22"/>
          <w:szCs w:val="22"/>
        </w:rPr>
        <w:t>.</w:t>
      </w:r>
      <w:r w:rsidRPr="0071752D">
        <w:rPr>
          <w:i/>
          <w:iCs/>
          <w:sz w:val="22"/>
          <w:szCs w:val="22"/>
        </w:rPr>
        <w:t xml:space="preserve">   </w:t>
      </w:r>
    </w:p>
    <w:p w14:paraId="0CAB954A" w14:textId="77777777" w:rsidR="00521E9A" w:rsidRPr="000A18CD" w:rsidRDefault="00521E9A" w:rsidP="00521E9A">
      <w:pPr>
        <w:ind w:left="851" w:right="-117"/>
        <w:jc w:val="both"/>
        <w:rPr>
          <w:i/>
          <w:iCs/>
          <w:sz w:val="22"/>
          <w:szCs w:val="22"/>
        </w:rPr>
      </w:pPr>
      <w:r w:rsidRPr="0071752D">
        <w:rPr>
          <w:i/>
          <w:iCs/>
          <w:sz w:val="22"/>
          <w:szCs w:val="22"/>
        </w:rPr>
        <w:t xml:space="preserve"> </w:t>
      </w:r>
    </w:p>
    <w:p w14:paraId="17EA0CE0" w14:textId="77777777" w:rsidR="004E6909" w:rsidRDefault="00521E9A" w:rsidP="00521E9A">
      <w:pPr>
        <w:ind w:left="851" w:right="70"/>
        <w:rPr>
          <w:ins w:id="124" w:author="Carol Smit" w:date="2021-03-03T16:01:00Z"/>
          <w:b/>
          <w:i/>
          <w:iCs/>
          <w:sz w:val="22"/>
          <w:szCs w:val="22"/>
        </w:rPr>
      </w:pPr>
      <w:r w:rsidRPr="000A18CD">
        <w:rPr>
          <w:b/>
          <w:i/>
          <w:iCs/>
          <w:sz w:val="22"/>
          <w:szCs w:val="22"/>
        </w:rPr>
        <w:t xml:space="preserve">[Combating Proliferation Financing: </w:t>
      </w:r>
      <w:r w:rsidRPr="000A18CD">
        <w:rPr>
          <w:b/>
          <w:sz w:val="22"/>
          <w:szCs w:val="22"/>
        </w:rPr>
        <w:t xml:space="preserve">A Status Report on Policy Development and Consultation </w:t>
      </w:r>
      <w:r w:rsidRPr="000A18CD">
        <w:rPr>
          <w:b/>
          <w:i/>
          <w:iCs/>
          <w:sz w:val="22"/>
          <w:szCs w:val="22"/>
        </w:rPr>
        <w:t>- February 2010]</w:t>
      </w:r>
    </w:p>
    <w:p w14:paraId="6200B6D8" w14:textId="77777777" w:rsidR="004E6909" w:rsidRDefault="004E6909" w:rsidP="00521E9A">
      <w:pPr>
        <w:ind w:left="851" w:right="70"/>
        <w:rPr>
          <w:ins w:id="125" w:author="Carol Smit" w:date="2021-03-03T16:01:00Z"/>
          <w:b/>
          <w:i/>
          <w:iCs/>
          <w:sz w:val="22"/>
          <w:szCs w:val="22"/>
        </w:rPr>
      </w:pPr>
    </w:p>
    <w:p w14:paraId="3042AD29" w14:textId="2CEFD7DC" w:rsidR="004E6909" w:rsidRPr="001846CF" w:rsidRDefault="004E6909" w:rsidP="004E6909">
      <w:pPr>
        <w:widowControl w:val="0"/>
        <w:autoSpaceDE w:val="0"/>
        <w:autoSpaceDN w:val="0"/>
        <w:adjustRightInd w:val="0"/>
        <w:ind w:left="709"/>
        <w:rPr>
          <w:ins w:id="126" w:author="Carol Smit" w:date="2021-03-03T16:02:00Z"/>
          <w:rFonts w:eastAsia="MS PGothic"/>
          <w:sz w:val="22"/>
          <w:szCs w:val="22"/>
          <w:lang w:val="en-US" w:eastAsia="ja-JP"/>
        </w:rPr>
      </w:pPr>
      <w:proofErr w:type="gramStart"/>
      <w:ins w:id="127" w:author="Carol Smit" w:date="2021-03-03T16:03:00Z">
        <w:r>
          <w:rPr>
            <w:rFonts w:eastAsia="MS PGothic"/>
            <w:sz w:val="22"/>
            <w:szCs w:val="22"/>
            <w:lang w:val="en-US" w:eastAsia="ja-JP"/>
          </w:rPr>
          <w:t>This</w:t>
        </w:r>
      </w:ins>
      <w:ins w:id="128" w:author="Carol Smit" w:date="2021-03-03T16:02:00Z">
        <w:r w:rsidRPr="001846CF">
          <w:rPr>
            <w:rFonts w:eastAsia="MS PGothic"/>
            <w:sz w:val="22"/>
            <w:szCs w:val="22"/>
            <w:lang w:val="en-US" w:eastAsia="ja-JP"/>
          </w:rPr>
          <w:t xml:space="preserve"> </w:t>
        </w:r>
      </w:ins>
      <w:ins w:id="129" w:author="Carol Smit" w:date="2021-03-03T16:06:00Z">
        <w:r>
          <w:rPr>
            <w:rFonts w:eastAsia="MS PGothic"/>
            <w:sz w:val="22"/>
            <w:szCs w:val="22"/>
            <w:lang w:val="en-US" w:eastAsia="ja-JP"/>
          </w:rPr>
          <w:t xml:space="preserve"> report</w:t>
        </w:r>
        <w:proofErr w:type="gramEnd"/>
        <w:r>
          <w:rPr>
            <w:rFonts w:eastAsia="MS PGothic"/>
            <w:sz w:val="22"/>
            <w:szCs w:val="22"/>
            <w:lang w:val="en-US" w:eastAsia="ja-JP"/>
          </w:rPr>
          <w:t xml:space="preserve"> </w:t>
        </w:r>
      </w:ins>
      <w:proofErr w:type="spellStart"/>
      <w:ins w:id="130" w:author="Carol Smit" w:date="2021-03-03T16:02:00Z">
        <w:r w:rsidRPr="001846CF">
          <w:rPr>
            <w:rFonts w:eastAsia="MS PGothic"/>
            <w:sz w:val="22"/>
            <w:szCs w:val="22"/>
            <w:lang w:val="en-US" w:eastAsia="ja-JP"/>
          </w:rPr>
          <w:t>analysed</w:t>
        </w:r>
        <w:proofErr w:type="spellEnd"/>
        <w:r w:rsidRPr="001846CF">
          <w:rPr>
            <w:rFonts w:eastAsia="MS PGothic"/>
            <w:sz w:val="22"/>
            <w:szCs w:val="22"/>
            <w:lang w:val="en-US" w:eastAsia="ja-JP"/>
          </w:rPr>
          <w:t xml:space="preserve"> the risks and possible policy responses. Annex 15-III reproduces th</w:t>
        </w:r>
      </w:ins>
      <w:ins w:id="131" w:author="Carol Smit" w:date="2021-03-03T16:06:00Z">
        <w:r>
          <w:rPr>
            <w:rFonts w:eastAsia="MS PGothic"/>
            <w:sz w:val="22"/>
            <w:szCs w:val="22"/>
            <w:lang w:val="en-US" w:eastAsia="ja-JP"/>
          </w:rPr>
          <w:t>e</w:t>
        </w:r>
      </w:ins>
      <w:ins w:id="132" w:author="Carol Smit" w:date="2021-03-03T16:02:00Z">
        <w:r w:rsidRPr="001846CF">
          <w:rPr>
            <w:rFonts w:eastAsia="MS PGothic"/>
            <w:sz w:val="22"/>
            <w:szCs w:val="22"/>
            <w:lang w:val="en-US" w:eastAsia="ja-JP"/>
          </w:rPr>
          <w:t xml:space="preserve"> report’s discussion o</w:t>
        </w:r>
      </w:ins>
      <w:ins w:id="133" w:author="Carol Smit" w:date="2021-03-03T16:06:00Z">
        <w:r>
          <w:rPr>
            <w:rFonts w:eastAsia="MS PGothic"/>
            <w:sz w:val="22"/>
            <w:szCs w:val="22"/>
            <w:lang w:val="en-US" w:eastAsia="ja-JP"/>
          </w:rPr>
          <w:t>n</w:t>
        </w:r>
      </w:ins>
      <w:ins w:id="134" w:author="Carol Smit" w:date="2021-03-03T16:02:00Z">
        <w:r w:rsidRPr="001846CF">
          <w:rPr>
            <w:rFonts w:eastAsia="MS PGothic"/>
            <w:sz w:val="22"/>
            <w:szCs w:val="22"/>
            <w:lang w:val="en-US" w:eastAsia="ja-JP"/>
          </w:rPr>
          <w:t xml:space="preserve"> how various types of entity in the financial sector might become involved in proliferation activities.</w:t>
        </w:r>
      </w:ins>
    </w:p>
    <w:p w14:paraId="08F9CD66" w14:textId="77777777" w:rsidR="004E6909" w:rsidRPr="004E6909" w:rsidRDefault="004E6909" w:rsidP="004E6909">
      <w:pPr>
        <w:pStyle w:val="BodyTextNew"/>
        <w:ind w:left="709"/>
        <w:rPr>
          <w:ins w:id="135" w:author="Carol Smit" w:date="2021-03-03T16:02:00Z"/>
          <w:rFonts w:ascii="Times New Roman" w:hAnsi="Times New Roman" w:cs="Times New Roman"/>
        </w:rPr>
      </w:pPr>
    </w:p>
    <w:p w14:paraId="2D8AED62" w14:textId="4CC15457" w:rsidR="00521E9A" w:rsidRPr="004E6909" w:rsidRDefault="004E6909" w:rsidP="001846CF">
      <w:pPr>
        <w:ind w:left="709" w:right="70"/>
        <w:rPr>
          <w:rFonts w:eastAsia="MS PGothic"/>
          <w:sz w:val="22"/>
          <w:szCs w:val="22"/>
          <w:lang w:eastAsia="ja-JP"/>
        </w:rPr>
      </w:pPr>
      <w:ins w:id="136" w:author="Carol Smit" w:date="2021-03-03T16:02:00Z">
        <w:r w:rsidRPr="001846CF">
          <w:rPr>
            <w:sz w:val="22"/>
            <w:szCs w:val="22"/>
          </w:rPr>
          <w:t>FATF released a further paper in February 2018 outlining its non-binding guidance to facilitate both public and private sector stakeholders in understanding and implementing their obligations pertaining to proliferation financing</w:t>
        </w:r>
      </w:ins>
      <w:ins w:id="137" w:author="Carol Smit" w:date="2021-03-03T16:04:00Z">
        <w:r>
          <w:rPr>
            <w:sz w:val="22"/>
            <w:szCs w:val="22"/>
          </w:rPr>
          <w:t>.</w:t>
        </w:r>
      </w:ins>
      <w:r w:rsidR="00521E9A" w:rsidRPr="004E6909">
        <w:rPr>
          <w:rFonts w:eastAsia="MS PGothic"/>
          <w:sz w:val="22"/>
          <w:szCs w:val="22"/>
          <w:lang w:eastAsia="ja-JP"/>
        </w:rPr>
        <w:br/>
      </w:r>
    </w:p>
    <w:p w14:paraId="45C1969A" w14:textId="77777777" w:rsidR="00521E9A" w:rsidRPr="000A18CD" w:rsidRDefault="00521E9A" w:rsidP="00521E9A">
      <w:pPr>
        <w:autoSpaceDE w:val="0"/>
        <w:autoSpaceDN w:val="0"/>
        <w:adjustRightInd w:val="0"/>
        <w:ind w:left="709" w:right="70" w:hanging="709"/>
        <w:jc w:val="both"/>
        <w:rPr>
          <w:sz w:val="22"/>
          <w:szCs w:val="22"/>
          <w:lang w:val="en-US"/>
        </w:rPr>
      </w:pPr>
      <w:r w:rsidRPr="000A18CD">
        <w:rPr>
          <w:sz w:val="22"/>
          <w:szCs w:val="22"/>
          <w:lang w:val="en-US"/>
        </w:rPr>
        <w:t>15.21</w:t>
      </w:r>
      <w:r w:rsidRPr="000A18CD">
        <w:rPr>
          <w:sz w:val="22"/>
          <w:szCs w:val="22"/>
          <w:lang w:val="en-US"/>
        </w:rPr>
        <w:tab/>
        <w:t>Dual-use goods are items that have both commercial and military or proliferation applications. This can include goods that are components of a weapon, or those that would be used in the manufacture of a weapon (</w:t>
      </w:r>
      <w:r w:rsidRPr="000A18CD">
        <w:rPr>
          <w:i/>
          <w:iCs/>
          <w:sz w:val="22"/>
          <w:szCs w:val="22"/>
          <w:lang w:val="en-US"/>
        </w:rPr>
        <w:t xml:space="preserve">e.g., </w:t>
      </w:r>
      <w:r w:rsidRPr="000A18CD">
        <w:rPr>
          <w:sz w:val="22"/>
          <w:szCs w:val="22"/>
          <w:lang w:val="en-US"/>
        </w:rPr>
        <w:t xml:space="preserve">certain machine tools that are used for repairing automobiles can also be used to manufacture certain component parts of missiles). </w:t>
      </w:r>
    </w:p>
    <w:p w14:paraId="2EBB6F28" w14:textId="77777777" w:rsidR="00521E9A" w:rsidRPr="000A18CD" w:rsidRDefault="00521E9A" w:rsidP="00521E9A">
      <w:pPr>
        <w:autoSpaceDE w:val="0"/>
        <w:autoSpaceDN w:val="0"/>
        <w:adjustRightInd w:val="0"/>
        <w:ind w:left="709" w:hanging="709"/>
        <w:rPr>
          <w:sz w:val="22"/>
          <w:szCs w:val="22"/>
          <w:lang w:val="en-US"/>
        </w:rPr>
      </w:pPr>
    </w:p>
    <w:p w14:paraId="67A429DF" w14:textId="0745C0CB" w:rsidR="00521E9A" w:rsidRPr="000A18CD" w:rsidRDefault="00521E9A" w:rsidP="00521E9A">
      <w:pPr>
        <w:autoSpaceDE w:val="0"/>
        <w:autoSpaceDN w:val="0"/>
        <w:adjustRightInd w:val="0"/>
        <w:ind w:left="709" w:right="70" w:hanging="709"/>
        <w:jc w:val="both"/>
        <w:rPr>
          <w:sz w:val="22"/>
          <w:szCs w:val="22"/>
          <w:lang w:val="en-US"/>
        </w:rPr>
      </w:pPr>
      <w:r w:rsidRPr="000A18CD">
        <w:rPr>
          <w:sz w:val="22"/>
          <w:szCs w:val="22"/>
          <w:lang w:val="en-US"/>
        </w:rPr>
        <w:t>15.22</w:t>
      </w:r>
      <w:r w:rsidRPr="000A18CD">
        <w:rPr>
          <w:sz w:val="22"/>
          <w:szCs w:val="22"/>
          <w:lang w:val="en-US"/>
        </w:rPr>
        <w:tab/>
        <w:t xml:space="preserve">Dual-use goods destined for proliferation use are difficult to identify, even when detailed information on a particular good is available. Regardless of the amount of information provided for a particular good, highly </w:t>
      </w:r>
      <w:proofErr w:type="spellStart"/>
      <w:r w:rsidRPr="000A18CD">
        <w:rPr>
          <w:sz w:val="22"/>
          <w:szCs w:val="22"/>
          <w:lang w:val="en-US"/>
        </w:rPr>
        <w:t>specialised</w:t>
      </w:r>
      <w:proofErr w:type="spellEnd"/>
      <w:r w:rsidRPr="000A18CD">
        <w:rPr>
          <w:sz w:val="22"/>
          <w:szCs w:val="22"/>
          <w:lang w:val="en-US"/>
        </w:rPr>
        <w:t xml:space="preserve"> knowledge and experience is often needed to determine if a good may be used for proliferation.  Dual-use items can be described in common terms with many uses – such as “pumps” – or in </w:t>
      </w:r>
      <w:proofErr w:type="gramStart"/>
      <w:r w:rsidRPr="000A18CD">
        <w:rPr>
          <w:sz w:val="22"/>
          <w:szCs w:val="22"/>
          <w:lang w:val="en-US"/>
        </w:rPr>
        <w:t>very specific</w:t>
      </w:r>
      <w:proofErr w:type="gramEnd"/>
      <w:r w:rsidRPr="000A18CD">
        <w:rPr>
          <w:sz w:val="22"/>
          <w:szCs w:val="22"/>
          <w:lang w:val="en-US"/>
        </w:rPr>
        <w:t xml:space="preserve"> terms with more specific proliferation uses – such as metals with certain characteristics. Further, many goods are only regarded as </w:t>
      </w:r>
      <w:proofErr w:type="gramStart"/>
      <w:r w:rsidRPr="000A18CD">
        <w:rPr>
          <w:sz w:val="22"/>
          <w:szCs w:val="22"/>
          <w:lang w:val="en-US"/>
        </w:rPr>
        <w:t>dual-use</w:t>
      </w:r>
      <w:proofErr w:type="gramEnd"/>
      <w:r w:rsidRPr="000A18CD">
        <w:rPr>
          <w:sz w:val="22"/>
          <w:szCs w:val="22"/>
          <w:lang w:val="en-US"/>
        </w:rPr>
        <w:t xml:space="preserve"> if they </w:t>
      </w:r>
      <w:ins w:id="138" w:author="Carol Smit" w:date="2021-02-05T09:43:00Z">
        <w:r w:rsidR="00F94C33">
          <w:rPr>
            <w:sz w:val="22"/>
            <w:szCs w:val="22"/>
            <w:lang w:val="en-US"/>
          </w:rPr>
          <w:t xml:space="preserve">meet </w:t>
        </w:r>
      </w:ins>
      <w:del w:id="139" w:author="Carol Smit" w:date="2021-02-05T09:43:00Z">
        <w:r w:rsidRPr="000A18CD" w:rsidDel="00F94C33">
          <w:rPr>
            <w:sz w:val="22"/>
            <w:szCs w:val="22"/>
            <w:lang w:val="en-US"/>
          </w:rPr>
          <w:delText>measure-up to</w:delText>
        </w:r>
      </w:del>
      <w:r w:rsidRPr="000A18CD">
        <w:rPr>
          <w:sz w:val="22"/>
          <w:szCs w:val="22"/>
          <w:lang w:val="en-US"/>
        </w:rPr>
        <w:t xml:space="preserve"> very precise performance specifications. </w:t>
      </w:r>
      <w:ins w:id="140" w:author="Carol Smit" w:date="2021-02-05T09:43:00Z">
        <w:r w:rsidR="00F94C33">
          <w:rPr>
            <w:sz w:val="22"/>
            <w:szCs w:val="22"/>
            <w:lang w:val="en-US"/>
          </w:rPr>
          <w:t>The ICC issued</w:t>
        </w:r>
      </w:ins>
      <w:ins w:id="141" w:author="Carol Smit" w:date="2021-02-05T10:00:00Z">
        <w:r w:rsidR="00CF7C16">
          <w:rPr>
            <w:sz w:val="22"/>
            <w:szCs w:val="22"/>
            <w:lang w:val="en-US"/>
          </w:rPr>
          <w:t xml:space="preserve"> a policy statement on financial crime checks on dual use goods.</w:t>
        </w:r>
        <w:r w:rsidR="00CF7C16">
          <w:rPr>
            <w:rStyle w:val="FootnoteReference"/>
            <w:sz w:val="22"/>
            <w:szCs w:val="22"/>
            <w:lang w:val="en-US"/>
          </w:rPr>
          <w:footnoteReference w:id="4"/>
        </w:r>
      </w:ins>
    </w:p>
    <w:p w14:paraId="1FE72FC6" w14:textId="77777777" w:rsidR="00521E9A" w:rsidRPr="000A18CD" w:rsidRDefault="00521E9A" w:rsidP="00521E9A">
      <w:pPr>
        <w:ind w:left="709" w:right="70" w:hanging="709"/>
        <w:jc w:val="both"/>
        <w:rPr>
          <w:rFonts w:eastAsia="MS PGothic"/>
          <w:sz w:val="22"/>
          <w:szCs w:val="22"/>
          <w:lang w:eastAsia="ja-JP"/>
        </w:rPr>
      </w:pPr>
    </w:p>
    <w:p w14:paraId="032077A8" w14:textId="77777777" w:rsidR="00521E9A" w:rsidRPr="000A18CD" w:rsidRDefault="00521E9A" w:rsidP="00521E9A">
      <w:pPr>
        <w:ind w:left="709" w:right="70" w:hanging="709"/>
        <w:jc w:val="both"/>
        <w:rPr>
          <w:rFonts w:eastAsia="MS PGothic"/>
          <w:sz w:val="22"/>
          <w:szCs w:val="22"/>
          <w:lang w:eastAsia="ja-JP"/>
        </w:rPr>
      </w:pPr>
      <w:r w:rsidRPr="000A18CD">
        <w:rPr>
          <w:rFonts w:eastAsia="MS PGothic"/>
          <w:sz w:val="22"/>
          <w:szCs w:val="22"/>
          <w:lang w:eastAsia="ja-JP"/>
        </w:rPr>
        <w:t>15.23</w:t>
      </w:r>
      <w:r w:rsidRPr="000A18CD">
        <w:rPr>
          <w:rFonts w:eastAsia="MS PGothic"/>
          <w:sz w:val="22"/>
          <w:szCs w:val="22"/>
          <w:lang w:eastAsia="ja-JP"/>
        </w:rPr>
        <w:tab/>
        <w:t xml:space="preserve">Proliferation differs from money laundering in several respects. The fact that proliferators may derive funds from both criminal activity and/or legitimately sourced funds means that transactions related to proliferation financing may not exhibit the same characteristics as conventional money laundering. Furthermore, the number of customers or transactions related to proliferation activities is likely to be markedly smaller than those involved in other types of criminal activity such as money-laundering. </w:t>
      </w:r>
    </w:p>
    <w:p w14:paraId="0F9B0867" w14:textId="77777777" w:rsidR="00521E9A" w:rsidRPr="00AD101B" w:rsidRDefault="00521E9A" w:rsidP="00521E9A">
      <w:pPr>
        <w:widowControl w:val="0"/>
        <w:autoSpaceDE w:val="0"/>
        <w:autoSpaceDN w:val="0"/>
        <w:adjustRightInd w:val="0"/>
        <w:ind w:left="709" w:hanging="709"/>
        <w:jc w:val="both"/>
        <w:rPr>
          <w:iCs/>
          <w:sz w:val="22"/>
          <w:szCs w:val="22"/>
        </w:rPr>
      </w:pPr>
    </w:p>
    <w:p w14:paraId="499E1CE1" w14:textId="56526633"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t>15.24</w:t>
      </w:r>
      <w:r w:rsidRPr="00AD101B">
        <w:rPr>
          <w:iCs/>
          <w:sz w:val="22"/>
          <w:szCs w:val="22"/>
        </w:rPr>
        <w:tab/>
        <w:t>There are a variety of United Nations (UN) and national</w:t>
      </w:r>
      <w:ins w:id="145" w:author="Carol Smit" w:date="2021-02-05T10:11:00Z">
        <w:r w:rsidR="00380DAF">
          <w:rPr>
            <w:iCs/>
            <w:sz w:val="22"/>
            <w:szCs w:val="22"/>
          </w:rPr>
          <w:t xml:space="preserve"> (</w:t>
        </w:r>
      </w:ins>
      <w:ins w:id="146" w:author="Carol Smit" w:date="2021-02-08T11:29:00Z">
        <w:r w:rsidR="009334BC">
          <w:rPr>
            <w:iCs/>
            <w:sz w:val="22"/>
            <w:szCs w:val="22"/>
          </w:rPr>
          <w:t xml:space="preserve">Office of Financial Sanctions Implementation - </w:t>
        </w:r>
      </w:ins>
      <w:ins w:id="147" w:author="Carol Smit" w:date="2021-02-05T10:11:00Z">
        <w:r w:rsidR="00380DAF">
          <w:rPr>
            <w:iCs/>
            <w:sz w:val="22"/>
            <w:szCs w:val="22"/>
          </w:rPr>
          <w:t>OFSI)</w:t>
        </w:r>
      </w:ins>
      <w:r w:rsidRPr="00AD101B">
        <w:rPr>
          <w:iCs/>
          <w:sz w:val="22"/>
          <w:szCs w:val="22"/>
        </w:rPr>
        <w:t xml:space="preserve"> and regional sanctions in place.  These include:</w:t>
      </w:r>
    </w:p>
    <w:p w14:paraId="51C6BCD4" w14:textId="77777777" w:rsidR="00521E9A" w:rsidRPr="00AD101B" w:rsidRDefault="00521E9A" w:rsidP="00521E9A">
      <w:pPr>
        <w:widowControl w:val="0"/>
        <w:autoSpaceDE w:val="0"/>
        <w:autoSpaceDN w:val="0"/>
        <w:adjustRightInd w:val="0"/>
        <w:ind w:left="709" w:hanging="709"/>
        <w:jc w:val="both"/>
        <w:rPr>
          <w:iCs/>
          <w:sz w:val="22"/>
          <w:szCs w:val="22"/>
        </w:rPr>
      </w:pPr>
    </w:p>
    <w:p w14:paraId="5046E9BB" w14:textId="62E15C5B" w:rsidR="00521E9A" w:rsidRPr="00AD101B" w:rsidRDefault="00521E9A" w:rsidP="00521E9A">
      <w:pPr>
        <w:widowControl w:val="0"/>
        <w:numPr>
          <w:ilvl w:val="0"/>
          <w:numId w:val="12"/>
        </w:numPr>
        <w:autoSpaceDE w:val="0"/>
        <w:autoSpaceDN w:val="0"/>
        <w:adjustRightInd w:val="0"/>
        <w:ind w:left="1276" w:hanging="425"/>
        <w:jc w:val="both"/>
        <w:rPr>
          <w:iCs/>
          <w:sz w:val="22"/>
          <w:szCs w:val="22"/>
        </w:rPr>
      </w:pPr>
      <w:r w:rsidRPr="00AD101B">
        <w:rPr>
          <w:iCs/>
          <w:sz w:val="22"/>
          <w:szCs w:val="22"/>
        </w:rPr>
        <w:t>Country-based financial sanctions that target specific individuals</w:t>
      </w:r>
      <w:ins w:id="148" w:author="Carol Smit" w:date="2021-02-05T10:07:00Z">
        <w:r w:rsidR="00F61AAF">
          <w:rPr>
            <w:iCs/>
            <w:sz w:val="22"/>
            <w:szCs w:val="22"/>
          </w:rPr>
          <w:t>, bodies</w:t>
        </w:r>
      </w:ins>
      <w:r w:rsidRPr="00AD101B">
        <w:rPr>
          <w:iCs/>
          <w:sz w:val="22"/>
          <w:szCs w:val="22"/>
        </w:rPr>
        <w:t xml:space="preserve"> and </w:t>
      </w:r>
      <w:proofErr w:type="gramStart"/>
      <w:r w:rsidRPr="00AD101B">
        <w:rPr>
          <w:iCs/>
          <w:sz w:val="22"/>
          <w:szCs w:val="22"/>
        </w:rPr>
        <w:t>entities</w:t>
      </w:r>
      <w:proofErr w:type="gramEnd"/>
    </w:p>
    <w:p w14:paraId="4B81872C" w14:textId="77777777" w:rsidR="00521E9A" w:rsidRPr="00AD101B" w:rsidRDefault="00521E9A" w:rsidP="00521E9A">
      <w:pPr>
        <w:widowControl w:val="0"/>
        <w:numPr>
          <w:ilvl w:val="0"/>
          <w:numId w:val="12"/>
        </w:numPr>
        <w:autoSpaceDE w:val="0"/>
        <w:autoSpaceDN w:val="0"/>
        <w:adjustRightInd w:val="0"/>
        <w:ind w:left="1276" w:hanging="425"/>
        <w:jc w:val="both"/>
        <w:rPr>
          <w:iCs/>
          <w:sz w:val="22"/>
          <w:szCs w:val="22"/>
        </w:rPr>
      </w:pPr>
      <w:r w:rsidRPr="00AD101B">
        <w:rPr>
          <w:iCs/>
          <w:sz w:val="22"/>
          <w:szCs w:val="22"/>
        </w:rPr>
        <w:t xml:space="preserve">Trade-based sanctions, e.g., embargos on the provision of certain goods, </w:t>
      </w:r>
      <w:proofErr w:type="gramStart"/>
      <w:r w:rsidRPr="00AD101B">
        <w:rPr>
          <w:iCs/>
          <w:sz w:val="22"/>
          <w:szCs w:val="22"/>
        </w:rPr>
        <w:t>services</w:t>
      </w:r>
      <w:proofErr w:type="gramEnd"/>
      <w:r w:rsidRPr="00AD101B">
        <w:rPr>
          <w:iCs/>
          <w:sz w:val="22"/>
          <w:szCs w:val="22"/>
        </w:rPr>
        <w:t xml:space="preserve"> or expertise to certain countries</w:t>
      </w:r>
    </w:p>
    <w:p w14:paraId="432B6D77" w14:textId="544DAE82" w:rsidR="00521E9A" w:rsidRPr="00AD101B" w:rsidRDefault="00521E9A" w:rsidP="00521E9A">
      <w:pPr>
        <w:widowControl w:val="0"/>
        <w:numPr>
          <w:ilvl w:val="0"/>
          <w:numId w:val="12"/>
        </w:numPr>
        <w:autoSpaceDE w:val="0"/>
        <w:autoSpaceDN w:val="0"/>
        <w:adjustRightInd w:val="0"/>
        <w:jc w:val="both"/>
        <w:rPr>
          <w:iCs/>
          <w:sz w:val="22"/>
          <w:szCs w:val="22"/>
        </w:rPr>
      </w:pPr>
      <w:r w:rsidRPr="00AD101B">
        <w:rPr>
          <w:iCs/>
          <w:sz w:val="22"/>
          <w:szCs w:val="22"/>
        </w:rPr>
        <w:t xml:space="preserve">Sectoral sanctions: a comprehensive set of sanctions introduced by the EU and the US aimed at certain industry sectors (financial services, energy, </w:t>
      </w:r>
      <w:proofErr w:type="gramStart"/>
      <w:r w:rsidRPr="00AD101B">
        <w:rPr>
          <w:iCs/>
          <w:sz w:val="22"/>
          <w:szCs w:val="22"/>
        </w:rPr>
        <w:t>mining</w:t>
      </w:r>
      <w:proofErr w:type="gramEnd"/>
      <w:r w:rsidRPr="00AD101B">
        <w:rPr>
          <w:iCs/>
          <w:sz w:val="22"/>
          <w:szCs w:val="22"/>
        </w:rPr>
        <w:t xml:space="preserve"> and defence) and prohibiting certain types of transactions primarily with a new debt/equity issuance nexus. The applications of such sanctions can be </w:t>
      </w:r>
      <w:proofErr w:type="gramStart"/>
      <w:r w:rsidRPr="00AD101B">
        <w:rPr>
          <w:iCs/>
          <w:sz w:val="22"/>
          <w:szCs w:val="22"/>
        </w:rPr>
        <w:t>very complex</w:t>
      </w:r>
      <w:proofErr w:type="gramEnd"/>
      <w:r w:rsidRPr="00AD101B">
        <w:rPr>
          <w:iCs/>
          <w:sz w:val="22"/>
          <w:szCs w:val="22"/>
        </w:rPr>
        <w:t xml:space="preserve"> in nature as all aspects of the </w:t>
      </w:r>
      <w:ins w:id="149" w:author="Carol Smit" w:date="2021-02-05T10:09:00Z">
        <w:r w:rsidR="00380DAF">
          <w:rPr>
            <w:iCs/>
            <w:sz w:val="22"/>
            <w:szCs w:val="22"/>
          </w:rPr>
          <w:t xml:space="preserve">trade finance </w:t>
        </w:r>
      </w:ins>
      <w:r w:rsidRPr="00AD101B">
        <w:rPr>
          <w:iCs/>
          <w:sz w:val="22"/>
          <w:szCs w:val="22"/>
        </w:rPr>
        <w:t xml:space="preserve">transaction </w:t>
      </w:r>
      <w:ins w:id="150" w:author="Carol Smit" w:date="2021-02-05T10:09:00Z">
        <w:r w:rsidR="00380DAF">
          <w:rPr>
            <w:iCs/>
            <w:sz w:val="22"/>
            <w:szCs w:val="22"/>
          </w:rPr>
          <w:t xml:space="preserve">should </w:t>
        </w:r>
      </w:ins>
      <w:del w:id="151" w:author="Carol Smit" w:date="2021-02-05T10:09:00Z">
        <w:r w:rsidRPr="00AD101B" w:rsidDel="00380DAF">
          <w:rPr>
            <w:iCs/>
            <w:sz w:val="22"/>
            <w:szCs w:val="22"/>
          </w:rPr>
          <w:delText>shall</w:delText>
        </w:r>
      </w:del>
      <w:r w:rsidRPr="00AD101B">
        <w:rPr>
          <w:iCs/>
          <w:sz w:val="22"/>
          <w:szCs w:val="22"/>
        </w:rPr>
        <w:t xml:space="preserve"> be considered in </w:t>
      </w:r>
      <w:ins w:id="152" w:author="Carol Smit" w:date="2021-03-03T16:52:00Z">
        <w:r w:rsidR="00FE46F9">
          <w:rPr>
            <w:iCs/>
            <w:sz w:val="22"/>
            <w:szCs w:val="22"/>
          </w:rPr>
          <w:t xml:space="preserve">determining </w:t>
        </w:r>
      </w:ins>
      <w:del w:id="153" w:author="Carol Smit" w:date="2021-03-03T16:52:00Z">
        <w:r w:rsidRPr="00AD101B" w:rsidDel="00FE46F9">
          <w:rPr>
            <w:iCs/>
            <w:sz w:val="22"/>
            <w:szCs w:val="22"/>
          </w:rPr>
          <w:delText>determination</w:delText>
        </w:r>
      </w:del>
      <w:r w:rsidRPr="00AD101B">
        <w:rPr>
          <w:iCs/>
          <w:sz w:val="22"/>
          <w:szCs w:val="22"/>
        </w:rPr>
        <w:t xml:space="preserve"> whether it might give rise to a breach. It should be noted</w:t>
      </w:r>
      <w:del w:id="154" w:author="Carol Smit" w:date="2021-02-05T10:09:00Z">
        <w:r w:rsidRPr="00AD101B" w:rsidDel="00380DAF">
          <w:rPr>
            <w:iCs/>
            <w:sz w:val="22"/>
            <w:szCs w:val="22"/>
          </w:rPr>
          <w:delText>,</w:delText>
        </w:r>
      </w:del>
      <w:r w:rsidRPr="00AD101B">
        <w:rPr>
          <w:iCs/>
          <w:sz w:val="22"/>
          <w:szCs w:val="22"/>
        </w:rPr>
        <w:t xml:space="preserve"> that entities designated within sectoral sa</w:t>
      </w:r>
      <w:r>
        <w:rPr>
          <w:iCs/>
          <w:sz w:val="22"/>
          <w:szCs w:val="22"/>
        </w:rPr>
        <w:t>nctions regimes are not subject</w:t>
      </w:r>
      <w:r w:rsidRPr="00AD101B">
        <w:rPr>
          <w:iCs/>
          <w:sz w:val="22"/>
          <w:szCs w:val="22"/>
        </w:rPr>
        <w:t xml:space="preserve"> to asset freeze.</w:t>
      </w:r>
    </w:p>
    <w:p w14:paraId="741336D5" w14:textId="77777777" w:rsidR="00521E9A" w:rsidRPr="00AD101B" w:rsidRDefault="00521E9A" w:rsidP="00521E9A">
      <w:pPr>
        <w:widowControl w:val="0"/>
        <w:autoSpaceDE w:val="0"/>
        <w:autoSpaceDN w:val="0"/>
        <w:adjustRightInd w:val="0"/>
        <w:ind w:left="709" w:hanging="709"/>
        <w:jc w:val="both"/>
        <w:rPr>
          <w:iCs/>
          <w:sz w:val="22"/>
          <w:szCs w:val="22"/>
        </w:rPr>
      </w:pPr>
    </w:p>
    <w:p w14:paraId="202B89F5" w14:textId="59288877"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lastRenderedPageBreak/>
        <w:tab/>
      </w:r>
      <w:del w:id="155" w:author="Carol Smit" w:date="2021-02-05T10:44:00Z">
        <w:r w:rsidRPr="00AD101B" w:rsidDel="003C0D3F">
          <w:rPr>
            <w:iCs/>
            <w:sz w:val="22"/>
            <w:szCs w:val="22"/>
          </w:rPr>
          <w:delText>In recent years t</w:delText>
        </w:r>
      </w:del>
      <w:ins w:id="156" w:author="Carol Smit" w:date="2021-02-05T10:44:00Z">
        <w:r w:rsidR="003C0D3F">
          <w:rPr>
            <w:iCs/>
            <w:sz w:val="22"/>
            <w:szCs w:val="22"/>
          </w:rPr>
          <w:t>T</w:t>
        </w:r>
      </w:ins>
      <w:r w:rsidRPr="00AD101B">
        <w:rPr>
          <w:iCs/>
          <w:sz w:val="22"/>
          <w:szCs w:val="22"/>
        </w:rPr>
        <w:t>here has also been a series of UN Security Council Resolutions which have, inter alia, introduced targeted financial sanctions and/or activity-based financial prohibitions in respect of certain countries which relate to the prevention of WMD proliferation.</w:t>
      </w:r>
      <w:r>
        <w:rPr>
          <w:iCs/>
          <w:sz w:val="22"/>
          <w:szCs w:val="22"/>
        </w:rPr>
        <w:t xml:space="preserve"> For further guidance, firms should refer to the OFSI Guidance on financial sanctions</w:t>
      </w:r>
      <w:r>
        <w:rPr>
          <w:rStyle w:val="FootnoteReference"/>
          <w:iCs/>
          <w:sz w:val="22"/>
          <w:szCs w:val="22"/>
        </w:rPr>
        <w:footnoteReference w:id="5"/>
      </w:r>
      <w:r>
        <w:rPr>
          <w:iCs/>
          <w:sz w:val="22"/>
          <w:szCs w:val="22"/>
        </w:rPr>
        <w:t>.</w:t>
      </w:r>
    </w:p>
    <w:p w14:paraId="41584A28" w14:textId="77777777" w:rsidR="00521E9A" w:rsidRPr="00AD101B" w:rsidRDefault="00521E9A" w:rsidP="00521E9A">
      <w:pPr>
        <w:widowControl w:val="0"/>
        <w:autoSpaceDE w:val="0"/>
        <w:autoSpaceDN w:val="0"/>
        <w:adjustRightInd w:val="0"/>
        <w:ind w:left="709" w:hanging="709"/>
        <w:jc w:val="both"/>
        <w:rPr>
          <w:iCs/>
          <w:sz w:val="22"/>
          <w:szCs w:val="22"/>
        </w:rPr>
      </w:pPr>
    </w:p>
    <w:p w14:paraId="7321A550" w14:textId="77777777"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t>15.25</w:t>
      </w:r>
      <w:r w:rsidRPr="00AD101B">
        <w:rPr>
          <w:iCs/>
          <w:sz w:val="22"/>
          <w:szCs w:val="22"/>
        </w:rPr>
        <w:tab/>
        <w:t xml:space="preserve">Compliance with the sanctions in force within jurisdictions is relevant to all the products and services offered by firms.  Sanctions that require the embargo of certain goods and services have </w:t>
      </w:r>
      <w:proofErr w:type="gramStart"/>
      <w:r w:rsidRPr="00AD101B">
        <w:rPr>
          <w:iCs/>
          <w:sz w:val="22"/>
          <w:szCs w:val="22"/>
        </w:rPr>
        <w:t>particular relevance</w:t>
      </w:r>
      <w:proofErr w:type="gramEnd"/>
      <w:r w:rsidRPr="00AD101B">
        <w:rPr>
          <w:iCs/>
          <w:sz w:val="22"/>
          <w:szCs w:val="22"/>
        </w:rPr>
        <w:t xml:space="preserve"> in relation to the provision and facilitation of trade finance products. </w:t>
      </w:r>
    </w:p>
    <w:p w14:paraId="6CCFE486" w14:textId="77777777" w:rsidR="00521E9A" w:rsidRPr="00AD101B" w:rsidRDefault="00521E9A" w:rsidP="00521E9A">
      <w:pPr>
        <w:widowControl w:val="0"/>
        <w:autoSpaceDE w:val="0"/>
        <w:autoSpaceDN w:val="0"/>
        <w:adjustRightInd w:val="0"/>
        <w:ind w:left="709" w:hanging="709"/>
        <w:jc w:val="both"/>
        <w:rPr>
          <w:iCs/>
          <w:sz w:val="22"/>
          <w:szCs w:val="22"/>
        </w:rPr>
      </w:pPr>
    </w:p>
    <w:p w14:paraId="7E7EC942" w14:textId="121E91FA"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t>15.26</w:t>
      </w:r>
      <w:r w:rsidRPr="00AD101B">
        <w:rPr>
          <w:iCs/>
          <w:sz w:val="22"/>
          <w:szCs w:val="22"/>
        </w:rPr>
        <w:tab/>
      </w:r>
      <w:ins w:id="157" w:author="Carol Smit" w:date="2021-02-05T10:19:00Z">
        <w:r w:rsidR="000B5F2F">
          <w:rPr>
            <w:iCs/>
            <w:sz w:val="22"/>
            <w:szCs w:val="22"/>
          </w:rPr>
          <w:t xml:space="preserve">Should a firm need to apply for a licence to conduct a trade finance transaction that may otherwise by prohibited </w:t>
        </w:r>
      </w:ins>
      <w:ins w:id="158" w:author="Carol Smit" w:date="2021-02-05T10:20:00Z">
        <w:r w:rsidR="000B5F2F">
          <w:rPr>
            <w:iCs/>
            <w:sz w:val="22"/>
            <w:szCs w:val="22"/>
          </w:rPr>
          <w:t xml:space="preserve">by an asset freeze or embargo, the firm will require a written authorisation from OFSI. Further guidance on sanctions compliance may be found in Part III </w:t>
        </w:r>
      </w:ins>
      <w:ins w:id="159" w:author="Carol Smit" w:date="2021-02-05T10:21:00Z">
        <w:r w:rsidR="000B5F2F">
          <w:rPr>
            <w:iCs/>
            <w:sz w:val="22"/>
            <w:szCs w:val="22"/>
          </w:rPr>
          <w:t xml:space="preserve">and in OFSI Guidance. </w:t>
        </w:r>
      </w:ins>
      <w:del w:id="160" w:author="Carol Smit" w:date="2021-02-05T10:21:00Z">
        <w:r w:rsidRPr="00AD101B" w:rsidDel="000B5F2F">
          <w:rPr>
            <w:iCs/>
            <w:sz w:val="22"/>
            <w:szCs w:val="22"/>
          </w:rPr>
          <w:delText xml:space="preserve">A summary of the legal and regulatory obligations in relation to proliferation financing is set out in Annex 15-III.  Guidance on sanctions screening is given in Part III, section 4: </w:delText>
        </w:r>
        <w:r w:rsidRPr="00AD101B" w:rsidDel="000B5F2F">
          <w:rPr>
            <w:i/>
            <w:iCs/>
            <w:sz w:val="22"/>
            <w:szCs w:val="22"/>
          </w:rPr>
          <w:delText>Compliance with the UK financial sanctions regime.</w:delText>
        </w:r>
      </w:del>
    </w:p>
    <w:p w14:paraId="60FBEE6C" w14:textId="77777777" w:rsidR="00521E9A" w:rsidRPr="00AD101B" w:rsidRDefault="00521E9A" w:rsidP="00521E9A">
      <w:pPr>
        <w:widowControl w:val="0"/>
        <w:autoSpaceDE w:val="0"/>
        <w:autoSpaceDN w:val="0"/>
        <w:adjustRightInd w:val="0"/>
        <w:ind w:left="709" w:hanging="709"/>
        <w:jc w:val="both"/>
        <w:rPr>
          <w:iCs/>
          <w:sz w:val="22"/>
          <w:szCs w:val="22"/>
        </w:rPr>
      </w:pPr>
    </w:p>
    <w:p w14:paraId="3BF69268" w14:textId="77777777"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t>15.27</w:t>
      </w:r>
      <w:r w:rsidRPr="00AD101B">
        <w:rPr>
          <w:iCs/>
          <w:sz w:val="22"/>
          <w:szCs w:val="22"/>
        </w:rPr>
        <w:tab/>
      </w:r>
      <w:r w:rsidRPr="00AF2A8B">
        <w:rPr>
          <w:sz w:val="22"/>
          <w:szCs w:val="22"/>
        </w:rPr>
        <w:t xml:space="preserve">The use of trade finance </w:t>
      </w:r>
      <w:r w:rsidRPr="0071752D">
        <w:rPr>
          <w:sz w:val="22"/>
          <w:szCs w:val="22"/>
        </w:rPr>
        <w:t xml:space="preserve">to breach sanctions and/or for </w:t>
      </w:r>
      <w:r w:rsidRPr="000A18CD">
        <w:rPr>
          <w:sz w:val="22"/>
          <w:szCs w:val="22"/>
        </w:rPr>
        <w:t>the proliferation of weapons of mass destruction (WMD) could potentially take advantage of the complex and fragmented nature of existing global finance activity where multiple parties (in many cases with limited knowledge of one another) become involved in the handling of trade finance.</w:t>
      </w:r>
    </w:p>
    <w:p w14:paraId="7D5B6C34" w14:textId="77777777" w:rsidR="00521E9A" w:rsidRPr="00AD101B" w:rsidRDefault="00521E9A" w:rsidP="00521E9A">
      <w:pPr>
        <w:widowControl w:val="0"/>
        <w:autoSpaceDE w:val="0"/>
        <w:autoSpaceDN w:val="0"/>
        <w:adjustRightInd w:val="0"/>
        <w:ind w:left="709" w:hanging="709"/>
        <w:jc w:val="both"/>
        <w:rPr>
          <w:iCs/>
          <w:sz w:val="22"/>
          <w:szCs w:val="22"/>
        </w:rPr>
      </w:pPr>
    </w:p>
    <w:p w14:paraId="37531195" w14:textId="7AE78E0F" w:rsidR="00521E9A" w:rsidRPr="00AD101B" w:rsidDel="008A4E1D" w:rsidRDefault="00521E9A" w:rsidP="008A4E1D">
      <w:pPr>
        <w:widowControl w:val="0"/>
        <w:autoSpaceDE w:val="0"/>
        <w:autoSpaceDN w:val="0"/>
        <w:adjustRightInd w:val="0"/>
        <w:ind w:left="709" w:hanging="709"/>
        <w:jc w:val="both"/>
        <w:rPr>
          <w:del w:id="161" w:author="Carol Smit" w:date="2021-02-05T10:34:00Z"/>
          <w:iCs/>
          <w:sz w:val="22"/>
          <w:szCs w:val="22"/>
        </w:rPr>
      </w:pPr>
      <w:del w:id="162" w:author="Carol Smit" w:date="2021-02-05T10:34:00Z">
        <w:r w:rsidRPr="00AD101B" w:rsidDel="008A4E1D">
          <w:rPr>
            <w:iCs/>
            <w:sz w:val="22"/>
            <w:szCs w:val="22"/>
          </w:rPr>
          <w:delText>15.28</w:delText>
        </w:r>
      </w:del>
      <w:r w:rsidRPr="00AD101B">
        <w:rPr>
          <w:iCs/>
          <w:sz w:val="22"/>
          <w:szCs w:val="22"/>
        </w:rPr>
        <w:tab/>
      </w:r>
      <w:del w:id="163" w:author="Carol Smit" w:date="2021-02-05T10:34:00Z">
        <w:r w:rsidRPr="00AF2A8B" w:rsidDel="008A4E1D">
          <w:rPr>
            <w:rFonts w:eastAsia="MS PGothic"/>
            <w:bCs/>
            <w:sz w:val="22"/>
            <w:szCs w:val="22"/>
            <w:lang w:val="en-US" w:eastAsia="ja-JP"/>
          </w:rPr>
          <w:delText xml:space="preserve">In June 2008, </w:delText>
        </w:r>
        <w:r w:rsidRPr="0071752D" w:rsidDel="008A4E1D">
          <w:rPr>
            <w:rFonts w:eastAsia="MS PGothic"/>
            <w:bCs/>
            <w:sz w:val="22"/>
            <w:szCs w:val="22"/>
            <w:lang w:val="en-US" w:eastAsia="ja-JP"/>
          </w:rPr>
          <w:delText>FATF published a Proliferation Financing Report</w:delText>
        </w:r>
        <w:r w:rsidRPr="00AF2A8B" w:rsidDel="008A4E1D">
          <w:rPr>
            <w:rStyle w:val="FootnoteReference"/>
            <w:rFonts w:eastAsia="MS PGothic"/>
            <w:bCs/>
            <w:sz w:val="22"/>
            <w:szCs w:val="22"/>
            <w:lang w:val="en-US" w:eastAsia="ja-JP"/>
          </w:rPr>
          <w:footnoteReference w:id="6"/>
        </w:r>
        <w:r w:rsidRPr="00AF2A8B" w:rsidDel="008A4E1D">
          <w:rPr>
            <w:rFonts w:eastAsia="MS PGothic"/>
            <w:bCs/>
            <w:sz w:val="22"/>
            <w:szCs w:val="22"/>
            <w:lang w:val="en-US" w:eastAsia="ja-JP"/>
          </w:rPr>
          <w:delText xml:space="preserve"> which assessed these risks.  </w:delText>
        </w:r>
      </w:del>
    </w:p>
    <w:p w14:paraId="08D6635D" w14:textId="518EEA8E" w:rsidR="00521E9A" w:rsidRPr="00AD101B" w:rsidDel="008A4E1D" w:rsidRDefault="00521E9A">
      <w:pPr>
        <w:widowControl w:val="0"/>
        <w:autoSpaceDE w:val="0"/>
        <w:autoSpaceDN w:val="0"/>
        <w:adjustRightInd w:val="0"/>
        <w:ind w:left="709" w:hanging="709"/>
        <w:jc w:val="both"/>
        <w:rPr>
          <w:del w:id="167" w:author="Carol Smit" w:date="2021-02-05T10:34:00Z"/>
          <w:iCs/>
          <w:sz w:val="22"/>
          <w:szCs w:val="22"/>
        </w:rPr>
      </w:pPr>
    </w:p>
    <w:p w14:paraId="23AE9F48" w14:textId="6DE164DE" w:rsidR="00521E9A" w:rsidRPr="000A18CD" w:rsidRDefault="00521E9A">
      <w:pPr>
        <w:widowControl w:val="0"/>
        <w:autoSpaceDE w:val="0"/>
        <w:autoSpaceDN w:val="0"/>
        <w:adjustRightInd w:val="0"/>
        <w:ind w:left="709" w:hanging="709"/>
        <w:jc w:val="both"/>
        <w:rPr>
          <w:rFonts w:eastAsia="MS PGothic"/>
          <w:sz w:val="22"/>
          <w:szCs w:val="22"/>
          <w:lang w:val="en-US" w:eastAsia="ja-JP"/>
        </w:rPr>
      </w:pPr>
      <w:del w:id="168" w:author="Carol Smit" w:date="2021-02-05T10:34:00Z">
        <w:r w:rsidRPr="00AD101B" w:rsidDel="008A4E1D">
          <w:rPr>
            <w:iCs/>
            <w:sz w:val="22"/>
            <w:szCs w:val="22"/>
          </w:rPr>
          <w:delText>15.29</w:delText>
        </w:r>
        <w:r w:rsidRPr="00AD101B" w:rsidDel="008A4E1D">
          <w:rPr>
            <w:iCs/>
            <w:sz w:val="22"/>
            <w:szCs w:val="22"/>
          </w:rPr>
          <w:tab/>
        </w:r>
        <w:r w:rsidRPr="00AF2A8B" w:rsidDel="008A4E1D">
          <w:rPr>
            <w:rFonts w:eastAsia="MS PGothic"/>
            <w:sz w:val="22"/>
            <w:szCs w:val="22"/>
            <w:lang w:val="en-US" w:eastAsia="ja-JP"/>
          </w:rPr>
          <w:delText>In April 2010 the FATF published a February 2010 report from their Working Group on Terrorist Financing and Money Laundering ‘</w:delText>
        </w:r>
        <w:r w:rsidRPr="0071752D" w:rsidDel="008A4E1D">
          <w:rPr>
            <w:rFonts w:eastAsia="MS PGothic"/>
            <w:i/>
            <w:sz w:val="22"/>
            <w:szCs w:val="22"/>
            <w:lang w:val="en-US" w:eastAsia="ja-JP"/>
          </w:rPr>
          <w:delText xml:space="preserve">Combating Proliferation Financing: </w:delText>
        </w:r>
        <w:r w:rsidRPr="0071752D" w:rsidDel="008A4E1D">
          <w:rPr>
            <w:i/>
            <w:sz w:val="22"/>
            <w:szCs w:val="22"/>
          </w:rPr>
          <w:delText>A Status Report on Policy Development and Consultation’</w:delText>
        </w:r>
        <w:r w:rsidRPr="000A18CD" w:rsidDel="008A4E1D">
          <w:rPr>
            <w:b/>
            <w:sz w:val="22"/>
            <w:szCs w:val="22"/>
          </w:rPr>
          <w:delText xml:space="preserve"> </w:delText>
        </w:r>
        <w:r w:rsidRPr="000A18CD" w:rsidDel="008A4E1D">
          <w:rPr>
            <w:rFonts w:eastAsia="MS PGothic"/>
            <w:sz w:val="22"/>
            <w:szCs w:val="22"/>
            <w:lang w:val="en-US" w:eastAsia="ja-JP"/>
          </w:rPr>
          <w:delText>which further analysed the risks and possible policy responses. Annex 15-IV reproduces that report’s discussion of how various types of entity in the financial sector might become involved in proliferation activities.</w:delText>
        </w:r>
      </w:del>
    </w:p>
    <w:p w14:paraId="7D216558" w14:textId="77777777" w:rsidR="00521E9A" w:rsidRPr="00AD101B" w:rsidRDefault="00521E9A" w:rsidP="00521E9A">
      <w:pPr>
        <w:widowControl w:val="0"/>
        <w:autoSpaceDE w:val="0"/>
        <w:autoSpaceDN w:val="0"/>
        <w:adjustRightInd w:val="0"/>
        <w:jc w:val="both"/>
        <w:rPr>
          <w:sz w:val="22"/>
          <w:szCs w:val="22"/>
        </w:rPr>
      </w:pPr>
    </w:p>
    <w:p w14:paraId="0539D928" w14:textId="77777777" w:rsidR="00521E9A" w:rsidRPr="00AD101B" w:rsidRDefault="00521E9A" w:rsidP="00521E9A">
      <w:pPr>
        <w:widowControl w:val="0"/>
        <w:autoSpaceDE w:val="0"/>
        <w:autoSpaceDN w:val="0"/>
        <w:adjustRightInd w:val="0"/>
        <w:ind w:left="709" w:hanging="709"/>
        <w:jc w:val="both"/>
        <w:rPr>
          <w:i/>
          <w:iCs/>
          <w:sz w:val="22"/>
          <w:szCs w:val="22"/>
        </w:rPr>
      </w:pPr>
      <w:r w:rsidRPr="00AD101B">
        <w:rPr>
          <w:i/>
          <w:iCs/>
          <w:sz w:val="22"/>
          <w:szCs w:val="22"/>
        </w:rPr>
        <w:t>Assessing the trade-based financial crime risk</w:t>
      </w:r>
    </w:p>
    <w:p w14:paraId="174C947F" w14:textId="77777777" w:rsidR="00521E9A" w:rsidRPr="00AD101B" w:rsidRDefault="00521E9A" w:rsidP="00521E9A">
      <w:pPr>
        <w:widowControl w:val="0"/>
        <w:autoSpaceDE w:val="0"/>
        <w:autoSpaceDN w:val="0"/>
        <w:adjustRightInd w:val="0"/>
        <w:ind w:left="709" w:hanging="709"/>
        <w:jc w:val="both"/>
        <w:rPr>
          <w:sz w:val="22"/>
          <w:szCs w:val="22"/>
        </w:rPr>
      </w:pPr>
    </w:p>
    <w:p w14:paraId="6FE9921E" w14:textId="0573FA12" w:rsidR="00521E9A" w:rsidRDefault="00521E9A" w:rsidP="00521E9A">
      <w:pPr>
        <w:widowControl w:val="0"/>
        <w:autoSpaceDE w:val="0"/>
        <w:autoSpaceDN w:val="0"/>
        <w:adjustRightInd w:val="0"/>
        <w:ind w:left="709" w:hanging="709"/>
        <w:jc w:val="both"/>
        <w:rPr>
          <w:ins w:id="169" w:author="Carol Smit" w:date="2021-02-05T10:41:00Z"/>
          <w:sz w:val="22"/>
          <w:szCs w:val="22"/>
        </w:rPr>
      </w:pPr>
      <w:r w:rsidRPr="00AD101B">
        <w:rPr>
          <w:sz w:val="22"/>
          <w:szCs w:val="22"/>
        </w:rPr>
        <w:t>15.</w:t>
      </w:r>
      <w:ins w:id="170" w:author="Carol Smit" w:date="2021-02-05T10:35:00Z">
        <w:r w:rsidR="008A4E1D">
          <w:rPr>
            <w:sz w:val="22"/>
            <w:szCs w:val="22"/>
          </w:rPr>
          <w:t>28</w:t>
        </w:r>
      </w:ins>
      <w:del w:id="171" w:author="Carol Smit" w:date="2021-02-05T10:35:00Z">
        <w:r w:rsidRPr="00AD101B" w:rsidDel="008A4E1D">
          <w:rPr>
            <w:sz w:val="22"/>
            <w:szCs w:val="22"/>
          </w:rPr>
          <w:delText>30</w:delText>
        </w:r>
      </w:del>
      <w:r w:rsidRPr="00AD101B">
        <w:rPr>
          <w:sz w:val="22"/>
          <w:szCs w:val="22"/>
        </w:rPr>
        <w:tab/>
        <w:t xml:space="preserve">A firm's risk-based approach should be designed to ensure that it places an emphasis on deterring, detecting and disclosing in the areas of greatest perceived vulnerability, in order to counter to the extent </w:t>
      </w:r>
      <w:proofErr w:type="gramStart"/>
      <w:r w:rsidRPr="00AD101B">
        <w:rPr>
          <w:sz w:val="22"/>
          <w:szCs w:val="22"/>
        </w:rPr>
        <w:t>practicable</w:t>
      </w:r>
      <w:proofErr w:type="gramEnd"/>
      <w:r w:rsidRPr="00AD101B">
        <w:rPr>
          <w:sz w:val="22"/>
          <w:szCs w:val="22"/>
        </w:rPr>
        <w:t xml:space="preserve"> the above trade-based money laundering, terrorist financing and proliferation financing techniques.</w:t>
      </w:r>
    </w:p>
    <w:p w14:paraId="4D4D3791" w14:textId="77777777" w:rsidR="008A4E1D" w:rsidRDefault="008A4E1D" w:rsidP="00521E9A">
      <w:pPr>
        <w:widowControl w:val="0"/>
        <w:autoSpaceDE w:val="0"/>
        <w:autoSpaceDN w:val="0"/>
        <w:adjustRightInd w:val="0"/>
        <w:ind w:left="709" w:hanging="709"/>
        <w:jc w:val="both"/>
        <w:rPr>
          <w:ins w:id="172" w:author="Carol Smit" w:date="2021-02-05T10:40:00Z"/>
          <w:sz w:val="22"/>
          <w:szCs w:val="22"/>
        </w:rPr>
      </w:pPr>
    </w:p>
    <w:p w14:paraId="17BEF52A" w14:textId="0B43F802" w:rsidR="008A4E1D" w:rsidRDefault="008A4E1D" w:rsidP="00521E9A">
      <w:pPr>
        <w:widowControl w:val="0"/>
        <w:autoSpaceDE w:val="0"/>
        <w:autoSpaceDN w:val="0"/>
        <w:adjustRightInd w:val="0"/>
        <w:ind w:left="709" w:hanging="709"/>
        <w:jc w:val="both"/>
        <w:rPr>
          <w:ins w:id="173" w:author="Carol Smit" w:date="2021-02-05T10:35:00Z"/>
          <w:sz w:val="22"/>
          <w:szCs w:val="22"/>
        </w:rPr>
      </w:pPr>
      <w:ins w:id="174" w:author="Carol Smit" w:date="2021-02-05T10:40:00Z">
        <w:r>
          <w:rPr>
            <w:sz w:val="22"/>
            <w:szCs w:val="22"/>
          </w:rPr>
          <w:t>15.29</w:t>
        </w:r>
        <w:r>
          <w:rPr>
            <w:sz w:val="22"/>
            <w:szCs w:val="22"/>
          </w:rPr>
          <w:tab/>
          <w:t>Firms should pay particular attention to transactions whic</w:t>
        </w:r>
      </w:ins>
      <w:ins w:id="175" w:author="Carol Smit" w:date="2021-02-05T10:41:00Z">
        <w:r>
          <w:rPr>
            <w:sz w:val="22"/>
            <w:szCs w:val="22"/>
          </w:rPr>
          <w:t xml:space="preserve">h their own analysis and risk policy have identified as high risk and </w:t>
        </w:r>
      </w:ins>
      <w:ins w:id="176" w:author="Carol Smit" w:date="2021-02-05T10:42:00Z">
        <w:r>
          <w:rPr>
            <w:sz w:val="22"/>
            <w:szCs w:val="22"/>
          </w:rPr>
          <w:t>make further enquiries and/or obtain further information as appropriate.</w:t>
        </w:r>
      </w:ins>
    </w:p>
    <w:p w14:paraId="1691D1BB" w14:textId="313DCCC1" w:rsidR="008A4E1D" w:rsidRDefault="008A4E1D" w:rsidP="00521E9A">
      <w:pPr>
        <w:widowControl w:val="0"/>
        <w:autoSpaceDE w:val="0"/>
        <w:autoSpaceDN w:val="0"/>
        <w:adjustRightInd w:val="0"/>
        <w:ind w:left="709" w:hanging="709"/>
        <w:jc w:val="both"/>
        <w:rPr>
          <w:ins w:id="177" w:author="Carol Smit" w:date="2021-02-05T10:35:00Z"/>
          <w:sz w:val="22"/>
          <w:szCs w:val="22"/>
        </w:rPr>
      </w:pPr>
    </w:p>
    <w:p w14:paraId="4D7A440F" w14:textId="2BBC543C" w:rsidR="00694705" w:rsidRDefault="008A4E1D" w:rsidP="00521E9A">
      <w:pPr>
        <w:widowControl w:val="0"/>
        <w:autoSpaceDE w:val="0"/>
        <w:autoSpaceDN w:val="0"/>
        <w:adjustRightInd w:val="0"/>
        <w:ind w:left="709" w:hanging="709"/>
        <w:jc w:val="both"/>
        <w:rPr>
          <w:ins w:id="178" w:author="Carol Smit" w:date="2021-02-05T14:05:00Z"/>
          <w:sz w:val="22"/>
          <w:szCs w:val="22"/>
        </w:rPr>
      </w:pPr>
      <w:ins w:id="179" w:author="Carol Smit" w:date="2021-02-05T10:35:00Z">
        <w:r>
          <w:rPr>
            <w:sz w:val="22"/>
            <w:szCs w:val="22"/>
          </w:rPr>
          <w:t>15.</w:t>
        </w:r>
      </w:ins>
      <w:ins w:id="180" w:author="Carol Smit" w:date="2021-02-05T10:43:00Z">
        <w:r>
          <w:rPr>
            <w:sz w:val="22"/>
            <w:szCs w:val="22"/>
          </w:rPr>
          <w:t>30</w:t>
        </w:r>
      </w:ins>
      <w:ins w:id="181" w:author="Carol Smit" w:date="2021-02-05T10:36:00Z">
        <w:r>
          <w:rPr>
            <w:sz w:val="22"/>
            <w:szCs w:val="22"/>
          </w:rPr>
          <w:tab/>
          <w:t xml:space="preserve">Firms should be aware of the findings in the FCA’s thematic review of banks’ trade finance activities </w:t>
        </w:r>
      </w:ins>
      <w:ins w:id="182" w:author="Carol Smit" w:date="2021-02-05T10:37:00Z">
        <w:r>
          <w:rPr>
            <w:sz w:val="22"/>
            <w:szCs w:val="22"/>
          </w:rPr>
          <w:t xml:space="preserve">published in July 2013 (see </w:t>
        </w:r>
      </w:ins>
      <w:r>
        <w:rPr>
          <w:sz w:val="22"/>
          <w:szCs w:val="22"/>
        </w:rPr>
        <w:fldChar w:fldCharType="begin"/>
      </w:r>
      <w:r>
        <w:rPr>
          <w:sz w:val="22"/>
          <w:szCs w:val="22"/>
        </w:rPr>
        <w:instrText xml:space="preserve"> HYPERLINK "</w:instrText>
      </w:r>
      <w:r w:rsidRPr="001846CF">
        <w:instrText>https://www.fca.org.uk/publication/thematic</w:instrText>
      </w:r>
      <w:r>
        <w:rPr>
          <w:sz w:val="22"/>
          <w:szCs w:val="22"/>
        </w:rPr>
        <w:instrText xml:space="preserve"> reviews/tr-13-03.pdf" </w:instrText>
      </w:r>
      <w:r>
        <w:rPr>
          <w:sz w:val="22"/>
          <w:szCs w:val="22"/>
        </w:rPr>
        <w:fldChar w:fldCharType="separate"/>
      </w:r>
      <w:ins w:id="183" w:author="Carol Smit" w:date="2021-02-05T10:37:00Z">
        <w:r w:rsidRPr="008A4E1D">
          <w:rPr>
            <w:rStyle w:val="Hyperlink"/>
            <w:sz w:val="22"/>
            <w:szCs w:val="22"/>
          </w:rPr>
          <w:t>https://www.fca.org.uk/publication/thematic</w:t>
        </w:r>
        <w:r w:rsidRPr="008B60A0">
          <w:rPr>
            <w:rStyle w:val="Hyperlink"/>
            <w:sz w:val="22"/>
            <w:szCs w:val="22"/>
          </w:rPr>
          <w:t xml:space="preserve"> reviews/tr-13-03.pdf</w:t>
        </w:r>
        <w:r>
          <w:rPr>
            <w:sz w:val="22"/>
            <w:szCs w:val="22"/>
          </w:rPr>
          <w:fldChar w:fldCharType="end"/>
        </w:r>
        <w:r>
          <w:rPr>
            <w:sz w:val="22"/>
            <w:szCs w:val="22"/>
          </w:rPr>
          <w:t>)</w:t>
        </w:r>
      </w:ins>
      <w:ins w:id="184" w:author="Carol Smit" w:date="2021-02-05T10:43:00Z">
        <w:r>
          <w:rPr>
            <w:sz w:val="22"/>
            <w:szCs w:val="22"/>
          </w:rPr>
          <w:t>, and further useful information</w:t>
        </w:r>
      </w:ins>
      <w:ins w:id="185" w:author="Carol Smit" w:date="2021-02-05T10:45:00Z">
        <w:r w:rsidR="003C0D3F">
          <w:rPr>
            <w:sz w:val="22"/>
            <w:szCs w:val="22"/>
          </w:rPr>
          <w:t xml:space="preserve"> on trade finance</w:t>
        </w:r>
      </w:ins>
      <w:ins w:id="186" w:author="Carol Smit" w:date="2021-02-05T10:43:00Z">
        <w:r>
          <w:rPr>
            <w:sz w:val="22"/>
            <w:szCs w:val="22"/>
          </w:rPr>
          <w:t xml:space="preserve"> may also be found</w:t>
        </w:r>
      </w:ins>
      <w:ins w:id="187" w:author="Carol Smit" w:date="2021-02-05T10:45:00Z">
        <w:r w:rsidR="003C0D3F">
          <w:rPr>
            <w:sz w:val="22"/>
            <w:szCs w:val="22"/>
          </w:rPr>
          <w:t xml:space="preserve"> in the </w:t>
        </w:r>
        <w:proofErr w:type="spellStart"/>
        <w:r w:rsidR="003C0D3F">
          <w:rPr>
            <w:sz w:val="22"/>
            <w:szCs w:val="22"/>
          </w:rPr>
          <w:t>Wolfber</w:t>
        </w:r>
      </w:ins>
      <w:ins w:id="188" w:author="Carol Smit" w:date="2021-02-05T10:46:00Z">
        <w:r w:rsidR="003C0D3F">
          <w:rPr>
            <w:sz w:val="22"/>
            <w:szCs w:val="22"/>
          </w:rPr>
          <w:t>g</w:t>
        </w:r>
        <w:proofErr w:type="spellEnd"/>
        <w:r w:rsidR="003C0D3F">
          <w:rPr>
            <w:sz w:val="22"/>
            <w:szCs w:val="22"/>
          </w:rPr>
          <w:t xml:space="preserve"> Group</w:t>
        </w:r>
      </w:ins>
      <w:ins w:id="189" w:author="Carol Smit" w:date="2021-03-03T16:09:00Z">
        <w:r w:rsidR="00BB5810">
          <w:rPr>
            <w:sz w:val="22"/>
            <w:szCs w:val="22"/>
          </w:rPr>
          <w:t>, ICC &amp; BAFT -</w:t>
        </w:r>
      </w:ins>
      <w:ins w:id="190" w:author="Carol Smit" w:date="2021-02-05T10:46:00Z">
        <w:r w:rsidR="003C0D3F">
          <w:rPr>
            <w:sz w:val="22"/>
            <w:szCs w:val="22"/>
          </w:rPr>
          <w:t xml:space="preserve"> Trade Finance Principles 2019 (see </w:t>
        </w:r>
      </w:ins>
      <w:ins w:id="191" w:author="Carol Smit" w:date="2021-02-05T14:05:00Z">
        <w:r w:rsidR="00694705">
          <w:rPr>
            <w:sz w:val="22"/>
            <w:szCs w:val="22"/>
          </w:rPr>
          <w:fldChar w:fldCharType="begin"/>
        </w:r>
        <w:r w:rsidR="00694705">
          <w:rPr>
            <w:sz w:val="22"/>
            <w:szCs w:val="22"/>
          </w:rPr>
          <w:instrText xml:space="preserve"> HYPERLINK "</w:instrText>
        </w:r>
      </w:ins>
      <w:ins w:id="192" w:author="Carol Smit" w:date="2021-02-05T10:46:00Z">
        <w:r w:rsidR="00694705">
          <w:rPr>
            <w:sz w:val="22"/>
            <w:szCs w:val="22"/>
          </w:rPr>
          <w:instrText>https://wolfsberg-principles.com/wolfsberg-group-standards</w:instrText>
        </w:r>
      </w:ins>
      <w:ins w:id="193" w:author="Carol Smit" w:date="2021-02-05T14:05:00Z">
        <w:r w:rsidR="00694705">
          <w:rPr>
            <w:sz w:val="22"/>
            <w:szCs w:val="22"/>
          </w:rPr>
          <w:instrText xml:space="preserve">" </w:instrText>
        </w:r>
        <w:r w:rsidR="00694705">
          <w:rPr>
            <w:sz w:val="22"/>
            <w:szCs w:val="22"/>
          </w:rPr>
          <w:fldChar w:fldCharType="separate"/>
        </w:r>
      </w:ins>
      <w:ins w:id="194" w:author="Carol Smit" w:date="2021-02-05T10:46:00Z">
        <w:r w:rsidR="00694705" w:rsidRPr="008B60A0">
          <w:rPr>
            <w:rStyle w:val="Hyperlink"/>
            <w:sz w:val="22"/>
            <w:szCs w:val="22"/>
          </w:rPr>
          <w:t>https://wolfsberg-principles.com/wolfsberg-group-standards</w:t>
        </w:r>
      </w:ins>
      <w:ins w:id="195" w:author="Carol Smit" w:date="2021-02-05T14:05:00Z">
        <w:r w:rsidR="00694705">
          <w:rPr>
            <w:sz w:val="22"/>
            <w:szCs w:val="22"/>
          </w:rPr>
          <w:fldChar w:fldCharType="end"/>
        </w:r>
      </w:ins>
      <w:ins w:id="196" w:author="Carol Smit" w:date="2021-02-05T10:46:00Z">
        <w:r w:rsidR="003C0D3F">
          <w:rPr>
            <w:sz w:val="22"/>
            <w:szCs w:val="22"/>
          </w:rPr>
          <w:t>)</w:t>
        </w:r>
      </w:ins>
      <w:ins w:id="197" w:author="Carol Smit" w:date="2021-02-15T11:14:00Z">
        <w:r w:rsidR="00D277A1">
          <w:rPr>
            <w:sz w:val="22"/>
            <w:szCs w:val="22"/>
          </w:rPr>
          <w:t>.</w:t>
        </w:r>
      </w:ins>
    </w:p>
    <w:p w14:paraId="04B82D17" w14:textId="77777777" w:rsidR="00A21BEF" w:rsidRDefault="00A21BEF" w:rsidP="00521E9A">
      <w:pPr>
        <w:widowControl w:val="0"/>
        <w:autoSpaceDE w:val="0"/>
        <w:autoSpaceDN w:val="0"/>
        <w:adjustRightInd w:val="0"/>
        <w:ind w:left="709" w:hanging="709"/>
        <w:jc w:val="both"/>
        <w:rPr>
          <w:ins w:id="198" w:author="Carol Smit" w:date="2021-02-05T15:07:00Z"/>
          <w:sz w:val="22"/>
          <w:szCs w:val="22"/>
        </w:rPr>
      </w:pPr>
    </w:p>
    <w:p w14:paraId="2AE4CE8C" w14:textId="45298C94" w:rsidR="008A4E1D" w:rsidRDefault="008A4E1D" w:rsidP="001846CF">
      <w:pPr>
        <w:widowControl w:val="0"/>
        <w:autoSpaceDE w:val="0"/>
        <w:autoSpaceDN w:val="0"/>
        <w:adjustRightInd w:val="0"/>
        <w:jc w:val="both"/>
        <w:rPr>
          <w:ins w:id="199" w:author="Carol Smit" w:date="2021-02-05T10:37:00Z"/>
          <w:sz w:val="22"/>
          <w:szCs w:val="22"/>
        </w:rPr>
      </w:pPr>
    </w:p>
    <w:p w14:paraId="58A091A4" w14:textId="3AB4A052" w:rsidR="008A4E1D" w:rsidRDefault="008A4E1D" w:rsidP="00521E9A">
      <w:pPr>
        <w:widowControl w:val="0"/>
        <w:autoSpaceDE w:val="0"/>
        <w:autoSpaceDN w:val="0"/>
        <w:adjustRightInd w:val="0"/>
        <w:ind w:left="709" w:hanging="709"/>
        <w:jc w:val="both"/>
        <w:rPr>
          <w:ins w:id="200" w:author="Carol Smit" w:date="2021-02-05T10:37:00Z"/>
          <w:sz w:val="22"/>
          <w:szCs w:val="22"/>
        </w:rPr>
      </w:pPr>
    </w:p>
    <w:p w14:paraId="554163A2" w14:textId="0594D4D7" w:rsidR="008A4E1D" w:rsidRPr="00AD101B" w:rsidDel="008A4E1D" w:rsidRDefault="008A4E1D" w:rsidP="00521E9A">
      <w:pPr>
        <w:widowControl w:val="0"/>
        <w:autoSpaceDE w:val="0"/>
        <w:autoSpaceDN w:val="0"/>
        <w:adjustRightInd w:val="0"/>
        <w:ind w:left="709" w:hanging="709"/>
        <w:jc w:val="both"/>
        <w:rPr>
          <w:del w:id="201" w:author="Carol Smit" w:date="2021-02-05T10:43:00Z"/>
          <w:sz w:val="22"/>
          <w:szCs w:val="22"/>
        </w:rPr>
      </w:pPr>
    </w:p>
    <w:p w14:paraId="6E977BC3" w14:textId="77777777" w:rsidR="00521E9A" w:rsidRPr="00AD101B" w:rsidRDefault="00521E9A" w:rsidP="00521E9A">
      <w:pPr>
        <w:widowControl w:val="0"/>
        <w:autoSpaceDE w:val="0"/>
        <w:autoSpaceDN w:val="0"/>
        <w:adjustRightInd w:val="0"/>
        <w:ind w:left="709" w:hanging="709"/>
        <w:jc w:val="both"/>
        <w:rPr>
          <w:sz w:val="22"/>
          <w:szCs w:val="22"/>
        </w:rPr>
      </w:pPr>
    </w:p>
    <w:p w14:paraId="4473D336" w14:textId="37B4B7C9"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lastRenderedPageBreak/>
        <w:tab/>
      </w:r>
      <w:del w:id="202" w:author="Carol Smit" w:date="2021-02-05T10:34:00Z">
        <w:r w:rsidRPr="00AD101B" w:rsidDel="008A4E1D">
          <w:rPr>
            <w:sz w:val="22"/>
            <w:szCs w:val="22"/>
          </w:rPr>
          <w:delText>Annex 15 – VI of this Guidance document provides further information on this for firms.</w:delText>
        </w:r>
      </w:del>
      <w:r w:rsidRPr="00AD101B">
        <w:rPr>
          <w:sz w:val="22"/>
          <w:szCs w:val="22"/>
        </w:rPr>
        <w:t xml:space="preserve"> </w:t>
      </w:r>
    </w:p>
    <w:p w14:paraId="2A7AA3B2" w14:textId="77777777" w:rsidR="00521E9A" w:rsidRPr="00AD101B" w:rsidRDefault="00521E9A" w:rsidP="00521E9A">
      <w:pPr>
        <w:widowControl w:val="0"/>
        <w:autoSpaceDE w:val="0"/>
        <w:autoSpaceDN w:val="0"/>
        <w:adjustRightInd w:val="0"/>
        <w:ind w:left="709" w:hanging="709"/>
        <w:jc w:val="both"/>
        <w:rPr>
          <w:iCs/>
          <w:sz w:val="22"/>
          <w:szCs w:val="22"/>
        </w:rPr>
      </w:pPr>
    </w:p>
    <w:p w14:paraId="3DE6BEC7" w14:textId="77777777" w:rsidR="00521E9A" w:rsidRPr="00AD101B" w:rsidRDefault="00521E9A" w:rsidP="00521E9A">
      <w:pPr>
        <w:widowControl w:val="0"/>
        <w:autoSpaceDE w:val="0"/>
        <w:autoSpaceDN w:val="0"/>
        <w:adjustRightInd w:val="0"/>
        <w:ind w:left="709" w:hanging="709"/>
        <w:jc w:val="both"/>
        <w:rPr>
          <w:i/>
          <w:iCs/>
          <w:sz w:val="22"/>
          <w:szCs w:val="22"/>
        </w:rPr>
      </w:pPr>
      <w:r w:rsidRPr="00AD101B">
        <w:rPr>
          <w:i/>
          <w:iCs/>
          <w:sz w:val="22"/>
          <w:szCs w:val="22"/>
        </w:rPr>
        <w:t>Money laundering/terrorist financing</w:t>
      </w:r>
    </w:p>
    <w:p w14:paraId="5831AD56" w14:textId="77777777" w:rsidR="00521E9A" w:rsidRPr="00AD101B" w:rsidRDefault="00521E9A" w:rsidP="00521E9A">
      <w:pPr>
        <w:widowControl w:val="0"/>
        <w:autoSpaceDE w:val="0"/>
        <w:autoSpaceDN w:val="0"/>
        <w:adjustRightInd w:val="0"/>
        <w:ind w:left="709" w:hanging="709"/>
        <w:jc w:val="both"/>
        <w:rPr>
          <w:iCs/>
          <w:sz w:val="22"/>
          <w:szCs w:val="22"/>
        </w:rPr>
      </w:pPr>
    </w:p>
    <w:p w14:paraId="04D39C4E"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15.31</w:t>
      </w:r>
      <w:r w:rsidRPr="00AD101B">
        <w:rPr>
          <w:sz w:val="22"/>
          <w:szCs w:val="22"/>
        </w:rPr>
        <w:tab/>
        <w:t xml:space="preserve">The ability of a firm to assess the money laundering/terrorist financing risks posed by a particular transaction will depend on the amount of information that it has about that transaction and the parties to it. This will be determined by the firm's role in the Trade Finance operation. The amount of information available to a firm may vary depending on the size/type of the firm and the volume of business that it is handling. Where possible when assessing risk, firms may take into consideration the parties involved in the transaction and the countries where they are based, as well as the nature of any goods forming the basis of an underlying commercial transaction.  </w:t>
      </w:r>
    </w:p>
    <w:p w14:paraId="45200A91" w14:textId="77777777" w:rsidR="00521E9A" w:rsidRPr="00AD101B" w:rsidRDefault="00521E9A" w:rsidP="00521E9A">
      <w:pPr>
        <w:widowControl w:val="0"/>
        <w:autoSpaceDE w:val="0"/>
        <w:autoSpaceDN w:val="0"/>
        <w:adjustRightInd w:val="0"/>
        <w:ind w:left="709" w:hanging="709"/>
        <w:jc w:val="both"/>
        <w:rPr>
          <w:sz w:val="22"/>
          <w:szCs w:val="22"/>
        </w:rPr>
      </w:pPr>
    </w:p>
    <w:p w14:paraId="79423949" w14:textId="5F7A54D5"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15.32</w:t>
      </w:r>
      <w:r w:rsidRPr="00AD101B">
        <w:rPr>
          <w:sz w:val="22"/>
          <w:szCs w:val="22"/>
        </w:rPr>
        <w:tab/>
        <w:t xml:space="preserve">Apart from direct information, firms should have regard to public sources of information that are available at no or minimal direct cost, such as those available on the internet. For example, firms may validate bills of lading by reference to the websites of shipping lines, </w:t>
      </w:r>
      <w:ins w:id="203" w:author="Carol Smit" w:date="2021-02-08T11:36:00Z">
        <w:r w:rsidR="009334BC">
          <w:rPr>
            <w:sz w:val="22"/>
            <w:szCs w:val="22"/>
          </w:rPr>
          <w:t xml:space="preserve">many </w:t>
        </w:r>
      </w:ins>
      <w:del w:id="204" w:author="Carol Smit" w:date="2021-02-08T11:36:00Z">
        <w:r w:rsidRPr="00AD101B" w:rsidDel="009334BC">
          <w:rPr>
            <w:sz w:val="22"/>
            <w:szCs w:val="22"/>
          </w:rPr>
          <w:delText>most</w:delText>
        </w:r>
      </w:del>
      <w:r w:rsidRPr="00AD101B">
        <w:rPr>
          <w:sz w:val="22"/>
          <w:szCs w:val="22"/>
        </w:rPr>
        <w:t xml:space="preserve"> of whom offer a free facility to track movements of </w:t>
      </w:r>
      <w:ins w:id="205" w:author="Carol Smit" w:date="2021-02-08T11:36:00Z">
        <w:r w:rsidR="009334BC">
          <w:rPr>
            <w:sz w:val="22"/>
            <w:szCs w:val="22"/>
          </w:rPr>
          <w:t>vessels an</w:t>
        </w:r>
      </w:ins>
      <w:ins w:id="206" w:author="Carol Smit" w:date="2021-02-08T11:37:00Z">
        <w:r w:rsidR="009334BC">
          <w:rPr>
            <w:sz w:val="22"/>
            <w:szCs w:val="22"/>
          </w:rPr>
          <w:t xml:space="preserve">d </w:t>
        </w:r>
      </w:ins>
      <w:r w:rsidRPr="00AD101B">
        <w:rPr>
          <w:sz w:val="22"/>
          <w:szCs w:val="22"/>
        </w:rPr>
        <w:t xml:space="preserve">containers.  By using the unique container reference number, firms may be able to confirm that the container was loaded on a designated vessel and that vessel is undertaking the claimed </w:t>
      </w:r>
      <w:proofErr w:type="gramStart"/>
      <w:r w:rsidRPr="00AD101B">
        <w:rPr>
          <w:sz w:val="22"/>
          <w:szCs w:val="22"/>
        </w:rPr>
        <w:t>voyage</w:t>
      </w:r>
      <w:ins w:id="207" w:author="Carol Smit" w:date="2021-02-08T11:37:00Z">
        <w:r w:rsidR="009334BC">
          <w:rPr>
            <w:sz w:val="22"/>
            <w:szCs w:val="22"/>
          </w:rPr>
          <w:t>, or</w:t>
        </w:r>
        <w:proofErr w:type="gramEnd"/>
        <w:r w:rsidR="009334BC">
          <w:rPr>
            <w:sz w:val="22"/>
            <w:szCs w:val="22"/>
          </w:rPr>
          <w:t xml:space="preserve"> validate the unique number</w:t>
        </w:r>
      </w:ins>
      <w:r w:rsidRPr="00AD101B">
        <w:rPr>
          <w:sz w:val="22"/>
          <w:szCs w:val="22"/>
        </w:rPr>
        <w:t>. The websites of many shipping lines provide details of the current and future voyages being undertaken by their ships and up to date information regarding their precise location. Firms would not be expected to investigate commercial transactions outside of their knowledge, although naturally if documentation they see as part of the banking transaction gives rise to suspicion, this should be reported.</w:t>
      </w:r>
      <w:ins w:id="208" w:author="Carol Smit" w:date="2021-02-08T11:38:00Z">
        <w:r w:rsidR="009334BC">
          <w:rPr>
            <w:sz w:val="22"/>
            <w:szCs w:val="22"/>
          </w:rPr>
          <w:t xml:space="preserve"> For non-containerised transactions including commodity trades, the vessel can be tracked b</w:t>
        </w:r>
      </w:ins>
      <w:ins w:id="209" w:author="Carol Smit" w:date="2021-02-08T11:39:00Z">
        <w:r w:rsidR="009334BC">
          <w:rPr>
            <w:sz w:val="22"/>
            <w:szCs w:val="22"/>
          </w:rPr>
          <w:t>y its unique International Maritime Organisation (IMO) number</w:t>
        </w:r>
        <w:r w:rsidR="00846485">
          <w:rPr>
            <w:sz w:val="22"/>
            <w:szCs w:val="22"/>
          </w:rPr>
          <w:t xml:space="preserve"> using freely available websites.</w:t>
        </w:r>
      </w:ins>
    </w:p>
    <w:p w14:paraId="7C9C92D6" w14:textId="77777777" w:rsidR="00521E9A" w:rsidRPr="00AD101B" w:rsidRDefault="00521E9A" w:rsidP="00521E9A">
      <w:pPr>
        <w:widowControl w:val="0"/>
        <w:autoSpaceDE w:val="0"/>
        <w:autoSpaceDN w:val="0"/>
        <w:adjustRightInd w:val="0"/>
        <w:ind w:left="709" w:hanging="709"/>
        <w:jc w:val="both"/>
        <w:rPr>
          <w:sz w:val="22"/>
          <w:szCs w:val="22"/>
        </w:rPr>
      </w:pPr>
    </w:p>
    <w:p w14:paraId="1DBA1C8C" w14:textId="08825C1A" w:rsidR="00521E9A" w:rsidRDefault="00521E9A" w:rsidP="00521E9A">
      <w:pPr>
        <w:widowControl w:val="0"/>
        <w:autoSpaceDE w:val="0"/>
        <w:autoSpaceDN w:val="0"/>
        <w:adjustRightInd w:val="0"/>
        <w:ind w:left="709" w:hanging="709"/>
        <w:jc w:val="both"/>
        <w:rPr>
          <w:ins w:id="210" w:author="Carol Smit" w:date="2021-02-08T11:44:00Z"/>
          <w:sz w:val="22"/>
          <w:szCs w:val="22"/>
        </w:rPr>
      </w:pPr>
      <w:r w:rsidRPr="00AD101B">
        <w:rPr>
          <w:sz w:val="22"/>
          <w:szCs w:val="22"/>
        </w:rPr>
        <w:t>15.33</w:t>
      </w:r>
      <w:r w:rsidRPr="00AD101B">
        <w:rPr>
          <w:sz w:val="22"/>
          <w:szCs w:val="22"/>
        </w:rPr>
        <w:tab/>
        <w:t>When developing a risk-based strategy firms should consider, but not restrict their consideration to, factors such as the size of the transaction, nature of the transaction, geographical location of the parties and the customer’s business mix.</w:t>
      </w:r>
      <w:ins w:id="211" w:author="Carol Smit" w:date="2021-02-08T11:40:00Z">
        <w:r w:rsidR="00846485">
          <w:rPr>
            <w:sz w:val="22"/>
            <w:szCs w:val="22"/>
          </w:rPr>
          <w:t xml:space="preserve"> Firms are required to undertake periodic assessments of the money laundering and terrorist financing risks (See Part I </w:t>
        </w:r>
      </w:ins>
      <w:ins w:id="212" w:author="Carol Smit" w:date="2021-02-08T11:41:00Z">
        <w:r w:rsidR="00846485">
          <w:rPr>
            <w:sz w:val="22"/>
            <w:szCs w:val="22"/>
          </w:rPr>
          <w:t>Chapter</w:t>
        </w:r>
      </w:ins>
      <w:ins w:id="213" w:author="Carol Smit" w:date="2021-02-08T11:40:00Z">
        <w:r w:rsidR="00846485">
          <w:rPr>
            <w:sz w:val="22"/>
            <w:szCs w:val="22"/>
          </w:rPr>
          <w:t xml:space="preserve"> 4.11-4.23)</w:t>
        </w:r>
      </w:ins>
      <w:ins w:id="214" w:author="Carol Smit" w:date="2021-02-08T11:41:00Z">
        <w:r w:rsidR="00846485">
          <w:rPr>
            <w:sz w:val="22"/>
            <w:szCs w:val="22"/>
          </w:rPr>
          <w:t>.</w:t>
        </w:r>
      </w:ins>
      <w:ins w:id="215" w:author="Carol Smit" w:date="2021-02-08T11:42:00Z">
        <w:r w:rsidR="00846485">
          <w:rPr>
            <w:sz w:val="22"/>
            <w:szCs w:val="22"/>
          </w:rPr>
          <w:t xml:space="preserve"> When carrying out an enterprise-wide risk</w:t>
        </w:r>
      </w:ins>
      <w:ins w:id="216" w:author="Carol Smit" w:date="2021-02-08T11:43:00Z">
        <w:r w:rsidR="00846485">
          <w:rPr>
            <w:sz w:val="22"/>
            <w:szCs w:val="22"/>
          </w:rPr>
          <w:t xml:space="preserve"> assessment (EWRA), firms should further consider the following from an inherent risk perspective:</w:t>
        </w:r>
      </w:ins>
    </w:p>
    <w:p w14:paraId="0C140C1E" w14:textId="782196FD" w:rsidR="00846485" w:rsidRDefault="00846485" w:rsidP="00521E9A">
      <w:pPr>
        <w:widowControl w:val="0"/>
        <w:autoSpaceDE w:val="0"/>
        <w:autoSpaceDN w:val="0"/>
        <w:adjustRightInd w:val="0"/>
        <w:ind w:left="709" w:hanging="709"/>
        <w:jc w:val="both"/>
        <w:rPr>
          <w:ins w:id="217" w:author="Carol Smit" w:date="2021-02-08T11:44:00Z"/>
          <w:sz w:val="22"/>
          <w:szCs w:val="22"/>
        </w:rPr>
      </w:pPr>
    </w:p>
    <w:p w14:paraId="3BAA5BAD" w14:textId="005BFF17" w:rsidR="00846485" w:rsidRPr="001846CF" w:rsidRDefault="00846485" w:rsidP="00846485">
      <w:pPr>
        <w:pStyle w:val="ListParagraph"/>
        <w:numPr>
          <w:ilvl w:val="0"/>
          <w:numId w:val="24"/>
        </w:numPr>
        <w:autoSpaceDE w:val="0"/>
        <w:autoSpaceDN w:val="0"/>
        <w:adjustRightInd w:val="0"/>
        <w:jc w:val="both"/>
        <w:rPr>
          <w:ins w:id="218" w:author="Carol Smit" w:date="2021-02-08T11:45:00Z"/>
        </w:rPr>
      </w:pPr>
      <w:ins w:id="219" w:author="Carol Smit" w:date="2021-02-08T11:44:00Z">
        <w:r>
          <w:rPr>
            <w:rFonts w:ascii="Times New Roman" w:hAnsi="Times New Roman" w:cs="Times New Roman"/>
          </w:rPr>
          <w:t>Correspondent Relationships for Trade Finance – The nature and scale of the risks that arise through correspondent relationships (See 15.4</w:t>
        </w:r>
      </w:ins>
      <w:ins w:id="220" w:author="Carol Smit" w:date="2021-02-15T11:20:00Z">
        <w:r w:rsidR="00C66EE0">
          <w:rPr>
            <w:rFonts w:ascii="Times New Roman" w:hAnsi="Times New Roman" w:cs="Times New Roman"/>
          </w:rPr>
          <w:t>2</w:t>
        </w:r>
      </w:ins>
      <w:ins w:id="221" w:author="Carol Smit" w:date="2021-02-08T11:44:00Z">
        <w:r>
          <w:rPr>
            <w:rFonts w:ascii="Times New Roman" w:hAnsi="Times New Roman" w:cs="Times New Roman"/>
          </w:rPr>
          <w:t>-15.</w:t>
        </w:r>
      </w:ins>
      <w:ins w:id="222" w:author="Carol Smit" w:date="2021-02-15T11:20:00Z">
        <w:r w:rsidR="00C66EE0">
          <w:rPr>
            <w:rFonts w:ascii="Times New Roman" w:hAnsi="Times New Roman" w:cs="Times New Roman"/>
          </w:rPr>
          <w:t>44</w:t>
        </w:r>
      </w:ins>
      <w:ins w:id="223" w:author="Carol Smit" w:date="2021-02-08T11:44:00Z">
        <w:r>
          <w:rPr>
            <w:rFonts w:ascii="Times New Roman" w:hAnsi="Times New Roman" w:cs="Times New Roman"/>
          </w:rPr>
          <w:t>)</w:t>
        </w:r>
      </w:ins>
      <w:ins w:id="224" w:author="Carol Smit" w:date="2021-02-08T11:45:00Z">
        <w:r>
          <w:rPr>
            <w:rFonts w:ascii="Times New Roman" w:hAnsi="Times New Roman" w:cs="Times New Roman"/>
          </w:rPr>
          <w:t xml:space="preserve"> maintained for the purposes of supporting trade finance activities with other international financial institutions.</w:t>
        </w:r>
      </w:ins>
    </w:p>
    <w:p w14:paraId="60DB0990" w14:textId="07285459" w:rsidR="00846485" w:rsidRPr="001846CF" w:rsidRDefault="00846485" w:rsidP="00846485">
      <w:pPr>
        <w:pStyle w:val="ListParagraph"/>
        <w:numPr>
          <w:ilvl w:val="0"/>
          <w:numId w:val="24"/>
        </w:numPr>
        <w:autoSpaceDE w:val="0"/>
        <w:autoSpaceDN w:val="0"/>
        <w:adjustRightInd w:val="0"/>
        <w:jc w:val="both"/>
        <w:rPr>
          <w:ins w:id="225" w:author="Carol Smit" w:date="2021-02-08T11:48:00Z"/>
        </w:rPr>
      </w:pPr>
      <w:ins w:id="226" w:author="Carol Smit" w:date="2021-02-08T11:45:00Z">
        <w:r>
          <w:rPr>
            <w:rFonts w:ascii="Times New Roman" w:hAnsi="Times New Roman" w:cs="Times New Roman"/>
          </w:rPr>
          <w:t>Non-customer third parties – The risk exposure to non-c</w:t>
        </w:r>
      </w:ins>
      <w:ins w:id="227" w:author="Carol Smit" w:date="2021-02-08T11:46:00Z">
        <w:r>
          <w:rPr>
            <w:rFonts w:ascii="Times New Roman" w:hAnsi="Times New Roman" w:cs="Times New Roman"/>
          </w:rPr>
          <w:t>ustomer 3</w:t>
        </w:r>
        <w:r w:rsidRPr="001846CF">
          <w:rPr>
            <w:rFonts w:ascii="Times New Roman" w:hAnsi="Times New Roman" w:cs="Times New Roman"/>
            <w:vertAlign w:val="superscript"/>
          </w:rPr>
          <w:t>rd</w:t>
        </w:r>
        <w:r>
          <w:rPr>
            <w:rFonts w:ascii="Times New Roman" w:hAnsi="Times New Roman" w:cs="Times New Roman"/>
          </w:rPr>
          <w:t xml:space="preserve"> parties, either via trade finance clients or transactions. These may include, but are not limited to, applicants, beneficiaries, brokers, intermediaries, introducers, vess</w:t>
        </w:r>
      </w:ins>
      <w:ins w:id="228" w:author="Carol Smit" w:date="2021-02-08T11:47:00Z">
        <w:r>
          <w:rPr>
            <w:rFonts w:ascii="Times New Roman" w:hAnsi="Times New Roman" w:cs="Times New Roman"/>
          </w:rPr>
          <w:t xml:space="preserve">els, ports, money service businesses (MSBs), other non-financial businesses and professions, including professional trustees, legal </w:t>
        </w:r>
        <w:proofErr w:type="gramStart"/>
        <w:r>
          <w:rPr>
            <w:rFonts w:ascii="Times New Roman" w:hAnsi="Times New Roman" w:cs="Times New Roman"/>
          </w:rPr>
          <w:t>professionals</w:t>
        </w:r>
        <w:proofErr w:type="gramEnd"/>
        <w:r>
          <w:rPr>
            <w:rFonts w:ascii="Times New Roman" w:hAnsi="Times New Roman" w:cs="Times New Roman"/>
          </w:rPr>
          <w:t xml:space="preserve"> and financial advi</w:t>
        </w:r>
      </w:ins>
      <w:ins w:id="229" w:author="Carol Smit" w:date="2021-02-08T11:48:00Z">
        <w:r>
          <w:rPr>
            <w:rFonts w:ascii="Times New Roman" w:hAnsi="Times New Roman" w:cs="Times New Roman"/>
          </w:rPr>
          <w:t>sors.</w:t>
        </w:r>
      </w:ins>
    </w:p>
    <w:p w14:paraId="3138874A" w14:textId="3EDCB912" w:rsidR="00846485" w:rsidRPr="001846CF" w:rsidRDefault="00846485" w:rsidP="00846485">
      <w:pPr>
        <w:pStyle w:val="ListParagraph"/>
        <w:numPr>
          <w:ilvl w:val="0"/>
          <w:numId w:val="24"/>
        </w:numPr>
        <w:autoSpaceDE w:val="0"/>
        <w:autoSpaceDN w:val="0"/>
        <w:adjustRightInd w:val="0"/>
        <w:jc w:val="both"/>
        <w:rPr>
          <w:ins w:id="230" w:author="Carol Smit" w:date="2021-02-08T11:50:00Z"/>
        </w:rPr>
      </w:pPr>
      <w:ins w:id="231" w:author="Carol Smit" w:date="2021-02-08T11:48:00Z">
        <w:r>
          <w:rPr>
            <w:rFonts w:ascii="Times New Roman" w:hAnsi="Times New Roman" w:cs="Times New Roman"/>
          </w:rPr>
          <w:t>Types of Commodities/Traded Items – The risk exposure to facilitating trade (via trade finance clients or transactions</w:t>
        </w:r>
      </w:ins>
      <w:ins w:id="232" w:author="Carol Smit" w:date="2021-02-08T11:49:00Z">
        <w:r>
          <w:rPr>
            <w:rFonts w:ascii="Times New Roman" w:hAnsi="Times New Roman" w:cs="Times New Roman"/>
          </w:rPr>
          <w:t>) of certain types of commodities or items that</w:t>
        </w:r>
        <w:r w:rsidR="00CC1798">
          <w:rPr>
            <w:rFonts w:ascii="Times New Roman" w:hAnsi="Times New Roman" w:cs="Times New Roman"/>
          </w:rPr>
          <w:t xml:space="preserve"> indicate potentially </w:t>
        </w:r>
      </w:ins>
      <w:ins w:id="233" w:author="Carol Smit" w:date="2021-02-08T11:51:00Z">
        <w:r w:rsidR="00CC1798">
          <w:rPr>
            <w:rFonts w:ascii="Times New Roman" w:hAnsi="Times New Roman" w:cs="Times New Roman"/>
          </w:rPr>
          <w:t>increased</w:t>
        </w:r>
      </w:ins>
      <w:ins w:id="234" w:author="Carol Smit" w:date="2021-02-08T11:49:00Z">
        <w:r w:rsidR="00CC1798">
          <w:rPr>
            <w:rFonts w:ascii="Times New Roman" w:hAnsi="Times New Roman" w:cs="Times New Roman"/>
          </w:rPr>
          <w:t xml:space="preserve"> risk. These include</w:t>
        </w:r>
      </w:ins>
      <w:ins w:id="235" w:author="Carol Smit" w:date="2021-02-08T11:50:00Z">
        <w:r w:rsidR="00CC1798">
          <w:rPr>
            <w:rFonts w:ascii="Times New Roman" w:hAnsi="Times New Roman" w:cs="Times New Roman"/>
          </w:rPr>
          <w:t>, for example, oil; arms; precious metals. See Part I Chapter 4 Annex 4-II for further detail and definitions.</w:t>
        </w:r>
      </w:ins>
    </w:p>
    <w:p w14:paraId="37C9613B" w14:textId="50F09983" w:rsidR="00CC1798" w:rsidRPr="00846485" w:rsidRDefault="00CC1798" w:rsidP="001846CF">
      <w:pPr>
        <w:pStyle w:val="ListParagraph"/>
        <w:numPr>
          <w:ilvl w:val="0"/>
          <w:numId w:val="24"/>
        </w:numPr>
        <w:autoSpaceDE w:val="0"/>
        <w:autoSpaceDN w:val="0"/>
        <w:adjustRightInd w:val="0"/>
        <w:jc w:val="both"/>
        <w:rPr>
          <w:ins w:id="236" w:author="Carol Smit" w:date="2021-02-08T11:43:00Z"/>
        </w:rPr>
      </w:pPr>
      <w:ins w:id="237" w:author="Carol Smit" w:date="2021-02-08T11:50:00Z">
        <w:r>
          <w:rPr>
            <w:rFonts w:ascii="Times New Roman" w:hAnsi="Times New Roman" w:cs="Times New Roman"/>
          </w:rPr>
          <w:t>Supply Chain – The risk exposure</w:t>
        </w:r>
      </w:ins>
      <w:ins w:id="238" w:author="Carol Smit" w:date="2021-02-08T11:51:00Z">
        <w:r>
          <w:rPr>
            <w:rFonts w:ascii="Times New Roman" w:hAnsi="Times New Roman" w:cs="Times New Roman"/>
          </w:rPr>
          <w:t xml:space="preserve"> from a firm’s client’s customer base, </w:t>
        </w:r>
        <w:proofErr w:type="spellStart"/>
        <w:r>
          <w:rPr>
            <w:rFonts w:ascii="Times New Roman" w:hAnsi="Times New Roman" w:cs="Times New Roman"/>
          </w:rPr>
          <w:t>eg.</w:t>
        </w:r>
        <w:proofErr w:type="spellEnd"/>
        <w:r>
          <w:rPr>
            <w:rFonts w:ascii="Times New Roman" w:hAnsi="Times New Roman" w:cs="Times New Roman"/>
          </w:rPr>
          <w:t xml:space="preserve"> buyers or suppliers of a customer. There may be an increased risk from the c</w:t>
        </w:r>
      </w:ins>
      <w:ins w:id="239" w:author="Carol Smit" w:date="2021-02-08T11:52:00Z">
        <w:r>
          <w:rPr>
            <w:rFonts w:ascii="Times New Roman" w:hAnsi="Times New Roman" w:cs="Times New Roman"/>
          </w:rPr>
          <w:t>ounterparties of a client who sources goods from developing markets/sanctioned countries and/or who sells goods to such countries.</w:t>
        </w:r>
      </w:ins>
    </w:p>
    <w:p w14:paraId="26CF62F0" w14:textId="7D1355AB" w:rsidR="00846485" w:rsidRDefault="00846485" w:rsidP="00521E9A">
      <w:pPr>
        <w:widowControl w:val="0"/>
        <w:autoSpaceDE w:val="0"/>
        <w:autoSpaceDN w:val="0"/>
        <w:adjustRightInd w:val="0"/>
        <w:ind w:left="709" w:hanging="709"/>
        <w:jc w:val="both"/>
        <w:rPr>
          <w:ins w:id="240" w:author="Carol Smit" w:date="2021-02-08T11:43:00Z"/>
          <w:sz w:val="22"/>
          <w:szCs w:val="22"/>
        </w:rPr>
      </w:pPr>
    </w:p>
    <w:p w14:paraId="07E5E3A1" w14:textId="393E15D3"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 xml:space="preserve"> </w:t>
      </w:r>
    </w:p>
    <w:p w14:paraId="195A56E1" w14:textId="661C7C66"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lastRenderedPageBreak/>
        <w:t>15.34</w:t>
      </w:r>
      <w:r w:rsidRPr="00AD101B">
        <w:rPr>
          <w:sz w:val="22"/>
          <w:szCs w:val="22"/>
        </w:rPr>
        <w:tab/>
        <w:t xml:space="preserve">Firms need to be aware of trade-based money laundering techniques when developing their risk-based strategy and consider how best to mitigate the risks to themselves. </w:t>
      </w:r>
      <w:del w:id="241" w:author="Carol Smit" w:date="2021-02-08T11:41:00Z">
        <w:r w:rsidRPr="00AD101B" w:rsidDel="00846485">
          <w:rPr>
            <w:sz w:val="22"/>
            <w:szCs w:val="22"/>
          </w:rPr>
          <w:delText>The FATF has listed some red flag indicators in its June 2006 report, which are reproduced in Annex 15-V.</w:delText>
        </w:r>
      </w:del>
    </w:p>
    <w:p w14:paraId="39C3C2D7" w14:textId="77777777" w:rsidR="00521E9A" w:rsidRPr="00AD101B" w:rsidRDefault="00521E9A" w:rsidP="00521E9A">
      <w:pPr>
        <w:widowControl w:val="0"/>
        <w:autoSpaceDE w:val="0"/>
        <w:autoSpaceDN w:val="0"/>
        <w:adjustRightInd w:val="0"/>
        <w:ind w:left="709" w:hanging="709"/>
        <w:jc w:val="both"/>
        <w:rPr>
          <w:sz w:val="22"/>
          <w:szCs w:val="22"/>
        </w:rPr>
      </w:pPr>
    </w:p>
    <w:p w14:paraId="2616886D" w14:textId="5FF9501C"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15.35</w:t>
      </w:r>
      <w:r w:rsidRPr="00AD101B">
        <w:rPr>
          <w:sz w:val="22"/>
          <w:szCs w:val="22"/>
        </w:rPr>
        <w:tab/>
        <w:t xml:space="preserve">In certain specific, highly structured transactions firms should </w:t>
      </w:r>
      <w:del w:id="242" w:author="Carol Smit" w:date="2021-02-08T11:53:00Z">
        <w:r w:rsidRPr="00AD101B" w:rsidDel="00CC1798">
          <w:rPr>
            <w:sz w:val="22"/>
            <w:szCs w:val="22"/>
          </w:rPr>
          <w:delText>exercise reasonable judgement and</w:delText>
        </w:r>
      </w:del>
      <w:ins w:id="243" w:author="Carol Smit" w:date="2021-02-08T11:53:00Z">
        <w:r w:rsidR="00CC1798">
          <w:rPr>
            <w:sz w:val="22"/>
            <w:szCs w:val="22"/>
          </w:rPr>
          <w:t xml:space="preserve"> carefully</w:t>
        </w:r>
      </w:ins>
      <w:r w:rsidRPr="00AD101B">
        <w:rPr>
          <w:sz w:val="22"/>
          <w:szCs w:val="22"/>
        </w:rPr>
        <w:t xml:space="preserve"> consider whether additional investigation should be undertaken. Such investigation may include determining whether over-invoicing or under-invoicing, or any other misrepresentation of value, may be involved, which cannot usually be based solely on the trade documentation itself.  Nor can the use of external data bases alone be relied upon as most products are not traded in public markets and have no publicly available prices.  Even where such prices are available, such as those for commodities, firms will not be aware of the terms of trade, discounts involved or quality of the goods etc, so </w:t>
      </w:r>
      <w:proofErr w:type="gramStart"/>
      <w:r w:rsidRPr="00AD101B">
        <w:rPr>
          <w:sz w:val="22"/>
          <w:szCs w:val="22"/>
        </w:rPr>
        <w:t>making a determination</w:t>
      </w:r>
      <w:proofErr w:type="gramEnd"/>
      <w:r w:rsidRPr="00AD101B">
        <w:rPr>
          <w:sz w:val="22"/>
          <w:szCs w:val="22"/>
        </w:rPr>
        <w:t xml:space="preserve"> of the unit pricing will </w:t>
      </w:r>
      <w:ins w:id="244" w:author="Carol Smit" w:date="2021-02-08T11:53:00Z">
        <w:r w:rsidR="00CC1798">
          <w:rPr>
            <w:sz w:val="22"/>
            <w:szCs w:val="22"/>
          </w:rPr>
          <w:t xml:space="preserve">often </w:t>
        </w:r>
      </w:ins>
      <w:del w:id="245" w:author="Carol Smit" w:date="2021-02-08T11:53:00Z">
        <w:r w:rsidRPr="00AD101B" w:rsidDel="00CC1798">
          <w:rPr>
            <w:sz w:val="22"/>
            <w:szCs w:val="22"/>
          </w:rPr>
          <w:delText>always</w:delText>
        </w:r>
      </w:del>
      <w:r w:rsidRPr="00AD101B">
        <w:rPr>
          <w:sz w:val="22"/>
          <w:szCs w:val="22"/>
        </w:rPr>
        <w:t xml:space="preserve"> be difficult.  However, where the unit price of goods is materially different from the current market value, firms should consider whether they have a suspicion and whether they should accordingly submit a SAR to the NCA.</w:t>
      </w:r>
    </w:p>
    <w:p w14:paraId="497C7AAA" w14:textId="7777777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ab/>
      </w:r>
    </w:p>
    <w:p w14:paraId="477AA705" w14:textId="77777777" w:rsidR="00521E9A" w:rsidRPr="00AD101B" w:rsidRDefault="00521E9A" w:rsidP="00521E9A">
      <w:pPr>
        <w:widowControl w:val="0"/>
        <w:autoSpaceDE w:val="0"/>
        <w:autoSpaceDN w:val="0"/>
        <w:adjustRightInd w:val="0"/>
        <w:jc w:val="both"/>
        <w:rPr>
          <w:i/>
          <w:sz w:val="22"/>
          <w:szCs w:val="22"/>
        </w:rPr>
      </w:pPr>
      <w:r w:rsidRPr="00AD101B">
        <w:rPr>
          <w:i/>
          <w:sz w:val="22"/>
          <w:szCs w:val="22"/>
        </w:rPr>
        <w:t>Proliferation financing</w:t>
      </w:r>
    </w:p>
    <w:p w14:paraId="47664DCC" w14:textId="77777777" w:rsidR="00521E9A" w:rsidRPr="00AD101B" w:rsidRDefault="00521E9A" w:rsidP="00521E9A">
      <w:pPr>
        <w:widowControl w:val="0"/>
        <w:autoSpaceDE w:val="0"/>
        <w:autoSpaceDN w:val="0"/>
        <w:adjustRightInd w:val="0"/>
        <w:ind w:left="709" w:hanging="709"/>
        <w:jc w:val="both"/>
        <w:rPr>
          <w:sz w:val="22"/>
          <w:szCs w:val="22"/>
        </w:rPr>
      </w:pPr>
    </w:p>
    <w:p w14:paraId="3AC362ED" w14:textId="6694CEBD"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15.36</w:t>
      </w:r>
      <w:r w:rsidRPr="00AD101B">
        <w:rPr>
          <w:sz w:val="22"/>
          <w:szCs w:val="22"/>
        </w:rPr>
        <w:tab/>
        <w:t xml:space="preserve">Particular issues arise in relation to possible proliferation financing risks presented by customers and products, and these are </w:t>
      </w:r>
      <w:ins w:id="246" w:author="Carol Smit" w:date="2021-02-08T11:55:00Z">
        <w:r w:rsidR="00A96E5F">
          <w:rPr>
            <w:sz w:val="22"/>
            <w:szCs w:val="22"/>
          </w:rPr>
          <w:t xml:space="preserve">outlined </w:t>
        </w:r>
      </w:ins>
      <w:del w:id="247" w:author="Carol Smit" w:date="2021-02-08T11:55:00Z">
        <w:r w:rsidRPr="00AD101B" w:rsidDel="00A96E5F">
          <w:rPr>
            <w:sz w:val="22"/>
            <w:szCs w:val="22"/>
          </w:rPr>
          <w:delText>discussed</w:delText>
        </w:r>
      </w:del>
      <w:r w:rsidRPr="00AD101B">
        <w:rPr>
          <w:sz w:val="22"/>
          <w:szCs w:val="22"/>
        </w:rPr>
        <w:t xml:space="preserve"> in Annex 15-</w:t>
      </w:r>
      <w:ins w:id="248" w:author="Carol Smit" w:date="2021-02-08T11:55:00Z">
        <w:r w:rsidR="00A96E5F">
          <w:rPr>
            <w:sz w:val="22"/>
            <w:szCs w:val="22"/>
          </w:rPr>
          <w:t xml:space="preserve"> IV</w:t>
        </w:r>
      </w:ins>
      <w:del w:id="249" w:author="Carol Smit" w:date="2021-02-08T11:55:00Z">
        <w:r w:rsidRPr="00AD101B" w:rsidDel="00A96E5F">
          <w:rPr>
            <w:sz w:val="22"/>
            <w:szCs w:val="22"/>
          </w:rPr>
          <w:delText>VI</w:delText>
        </w:r>
      </w:del>
      <w:r w:rsidRPr="00AD101B">
        <w:rPr>
          <w:sz w:val="22"/>
          <w:szCs w:val="22"/>
        </w:rPr>
        <w:t>.</w:t>
      </w:r>
    </w:p>
    <w:p w14:paraId="74B6F370" w14:textId="77777777" w:rsidR="00521E9A" w:rsidRPr="00AD101B" w:rsidRDefault="00521E9A" w:rsidP="00521E9A">
      <w:pPr>
        <w:widowControl w:val="0"/>
        <w:autoSpaceDE w:val="0"/>
        <w:autoSpaceDN w:val="0"/>
        <w:adjustRightInd w:val="0"/>
        <w:ind w:left="709" w:hanging="709"/>
        <w:jc w:val="both"/>
        <w:rPr>
          <w:sz w:val="22"/>
          <w:szCs w:val="22"/>
        </w:rPr>
      </w:pPr>
    </w:p>
    <w:p w14:paraId="29A60B9F" w14:textId="2FA26D80" w:rsidR="00521E9A" w:rsidRPr="00AD101B" w:rsidDel="00A96E5F" w:rsidRDefault="00521E9A" w:rsidP="00A96E5F">
      <w:pPr>
        <w:widowControl w:val="0"/>
        <w:autoSpaceDE w:val="0"/>
        <w:autoSpaceDN w:val="0"/>
        <w:adjustRightInd w:val="0"/>
        <w:ind w:left="709" w:hanging="709"/>
        <w:jc w:val="both"/>
        <w:rPr>
          <w:del w:id="250" w:author="Carol Smit" w:date="2021-02-08T11:56:00Z"/>
          <w:i/>
          <w:sz w:val="22"/>
          <w:szCs w:val="22"/>
        </w:rPr>
      </w:pPr>
      <w:r w:rsidRPr="00AD101B">
        <w:rPr>
          <w:sz w:val="22"/>
          <w:szCs w:val="22"/>
        </w:rPr>
        <w:tab/>
      </w:r>
      <w:del w:id="251" w:author="Carol Smit" w:date="2021-02-08T11:56:00Z">
        <w:r w:rsidRPr="00AD101B" w:rsidDel="00A96E5F">
          <w:rPr>
            <w:i/>
            <w:sz w:val="22"/>
            <w:szCs w:val="22"/>
          </w:rPr>
          <w:delText>General</w:delText>
        </w:r>
      </w:del>
    </w:p>
    <w:p w14:paraId="62189705" w14:textId="054F8CAA" w:rsidR="00521E9A" w:rsidRPr="00AD101B" w:rsidDel="00A96E5F" w:rsidRDefault="00521E9A" w:rsidP="00E32F45">
      <w:pPr>
        <w:widowControl w:val="0"/>
        <w:autoSpaceDE w:val="0"/>
        <w:autoSpaceDN w:val="0"/>
        <w:adjustRightInd w:val="0"/>
        <w:ind w:left="709" w:hanging="709"/>
        <w:jc w:val="both"/>
        <w:rPr>
          <w:del w:id="252" w:author="Carol Smit" w:date="2021-02-08T11:56:00Z"/>
          <w:sz w:val="22"/>
          <w:szCs w:val="22"/>
        </w:rPr>
      </w:pPr>
    </w:p>
    <w:p w14:paraId="646686DC" w14:textId="5938D5E2" w:rsidR="00521E9A" w:rsidRPr="00AD101B" w:rsidDel="00A96E5F" w:rsidRDefault="00521E9A" w:rsidP="0023792F">
      <w:pPr>
        <w:widowControl w:val="0"/>
        <w:autoSpaceDE w:val="0"/>
        <w:autoSpaceDN w:val="0"/>
        <w:adjustRightInd w:val="0"/>
        <w:ind w:left="709" w:hanging="709"/>
        <w:jc w:val="both"/>
        <w:rPr>
          <w:del w:id="253" w:author="Carol Smit" w:date="2021-02-08T11:56:00Z"/>
          <w:sz w:val="22"/>
          <w:szCs w:val="22"/>
        </w:rPr>
      </w:pPr>
      <w:del w:id="254" w:author="Carol Smit" w:date="2021-02-08T11:56:00Z">
        <w:r w:rsidRPr="00AD101B" w:rsidDel="00A96E5F">
          <w:rPr>
            <w:sz w:val="22"/>
            <w:szCs w:val="22"/>
          </w:rPr>
          <w:delText>15.37</w:delText>
        </w:r>
        <w:r w:rsidRPr="00AD101B" w:rsidDel="00A96E5F">
          <w:rPr>
            <w:sz w:val="22"/>
            <w:szCs w:val="22"/>
          </w:rPr>
          <w:tab/>
          <w:delText>It is recommended that firms create a risk policy (including the risk of financial crime abuse), controls and procedures appropriate to their business which they may be required to justify to their regulators.</w:delText>
        </w:r>
      </w:del>
    </w:p>
    <w:p w14:paraId="4C50A347" w14:textId="7472145E" w:rsidR="00521E9A" w:rsidRPr="00AD101B" w:rsidDel="00A96E5F" w:rsidRDefault="00521E9A" w:rsidP="0023792F">
      <w:pPr>
        <w:widowControl w:val="0"/>
        <w:autoSpaceDE w:val="0"/>
        <w:autoSpaceDN w:val="0"/>
        <w:adjustRightInd w:val="0"/>
        <w:ind w:left="709" w:hanging="709"/>
        <w:jc w:val="both"/>
        <w:rPr>
          <w:del w:id="255" w:author="Carol Smit" w:date="2021-02-08T11:56:00Z"/>
          <w:sz w:val="22"/>
          <w:szCs w:val="22"/>
        </w:rPr>
      </w:pPr>
    </w:p>
    <w:p w14:paraId="4C94B036" w14:textId="7692CA79" w:rsidR="00521E9A" w:rsidRPr="00AD101B" w:rsidDel="00A96E5F" w:rsidRDefault="00521E9A" w:rsidP="00D27C89">
      <w:pPr>
        <w:widowControl w:val="0"/>
        <w:autoSpaceDE w:val="0"/>
        <w:autoSpaceDN w:val="0"/>
        <w:adjustRightInd w:val="0"/>
        <w:ind w:left="709" w:hanging="709"/>
        <w:jc w:val="both"/>
        <w:rPr>
          <w:del w:id="256" w:author="Carol Smit" w:date="2021-02-08T11:56:00Z"/>
          <w:sz w:val="22"/>
          <w:szCs w:val="22"/>
        </w:rPr>
      </w:pPr>
      <w:del w:id="257" w:author="Carol Smit" w:date="2021-02-08T11:56:00Z">
        <w:r w:rsidRPr="00AD101B" w:rsidDel="00A96E5F">
          <w:rPr>
            <w:sz w:val="22"/>
            <w:szCs w:val="22"/>
          </w:rPr>
          <w:delText>15.3</w:delText>
        </w:r>
        <w:r w:rsidDel="00A96E5F">
          <w:rPr>
            <w:sz w:val="22"/>
            <w:szCs w:val="22"/>
          </w:rPr>
          <w:delText>8</w:delText>
        </w:r>
        <w:r w:rsidRPr="00AD101B" w:rsidDel="00A96E5F">
          <w:rPr>
            <w:sz w:val="22"/>
            <w:szCs w:val="22"/>
          </w:rPr>
          <w:tab/>
          <w:delText xml:space="preserve">Firms should be aware of the addition by the FCA in May 2014 of a new chapter to its </w:delText>
        </w:r>
        <w:r w:rsidRPr="00AD101B" w:rsidDel="00A96E5F">
          <w:rPr>
            <w:i/>
            <w:sz w:val="22"/>
            <w:szCs w:val="22"/>
          </w:rPr>
          <w:delText>Financial crime: a guide for firms,</w:delText>
        </w:r>
        <w:r w:rsidRPr="00AD101B" w:rsidDel="00A96E5F">
          <w:rPr>
            <w:sz w:val="22"/>
            <w:szCs w:val="22"/>
          </w:rPr>
          <w:delText xml:space="preserve"> in response to the findings from its thematic review of banks’ trade finance activities, published in July 2013.</w:delText>
        </w:r>
      </w:del>
    </w:p>
    <w:p w14:paraId="7F38E426" w14:textId="786E8E46" w:rsidR="00521E9A" w:rsidRPr="00AD101B" w:rsidDel="00A96E5F" w:rsidRDefault="00521E9A" w:rsidP="00D27C89">
      <w:pPr>
        <w:widowControl w:val="0"/>
        <w:autoSpaceDE w:val="0"/>
        <w:autoSpaceDN w:val="0"/>
        <w:adjustRightInd w:val="0"/>
        <w:ind w:left="709" w:hanging="709"/>
        <w:jc w:val="both"/>
        <w:rPr>
          <w:del w:id="258" w:author="Carol Smit" w:date="2021-02-08T11:56:00Z"/>
          <w:sz w:val="22"/>
          <w:szCs w:val="22"/>
        </w:rPr>
      </w:pPr>
    </w:p>
    <w:p w14:paraId="44959285" w14:textId="0EADD228" w:rsidR="00521E9A" w:rsidRPr="00AD101B" w:rsidDel="00A96E5F" w:rsidRDefault="00521E9A" w:rsidP="000B30E4">
      <w:pPr>
        <w:widowControl w:val="0"/>
        <w:autoSpaceDE w:val="0"/>
        <w:autoSpaceDN w:val="0"/>
        <w:adjustRightInd w:val="0"/>
        <w:ind w:left="709" w:hanging="709"/>
        <w:jc w:val="both"/>
        <w:rPr>
          <w:del w:id="259" w:author="Carol Smit" w:date="2021-02-08T11:56:00Z"/>
          <w:sz w:val="22"/>
          <w:szCs w:val="22"/>
        </w:rPr>
      </w:pPr>
      <w:del w:id="260" w:author="Carol Smit" w:date="2021-02-08T11:56:00Z">
        <w:r w:rsidRPr="00AD101B" w:rsidDel="00A96E5F">
          <w:rPr>
            <w:sz w:val="22"/>
            <w:szCs w:val="22"/>
          </w:rPr>
          <w:delText>15.3</w:delText>
        </w:r>
        <w:r w:rsidDel="00A96E5F">
          <w:rPr>
            <w:sz w:val="22"/>
            <w:szCs w:val="22"/>
          </w:rPr>
          <w:delText>9</w:delText>
        </w:r>
        <w:r w:rsidRPr="00AD101B" w:rsidDel="00A96E5F">
          <w:rPr>
            <w:sz w:val="22"/>
            <w:szCs w:val="22"/>
          </w:rPr>
          <w:tab/>
          <w:delText xml:space="preserve">Whilst it is recognised that firms will not be familiar with all types of documentation they see, they should pay particular attention to transactions which their own analysis and risk policy </w:delText>
        </w:r>
        <w:r w:rsidRPr="00AD101B" w:rsidDel="00A96E5F">
          <w:rPr>
            <w:sz w:val="22"/>
            <w:szCs w:val="22"/>
          </w:rPr>
          <w:tab/>
          <w:delText xml:space="preserve">have identified as high risk and be on enquiry for anything unusual. </w:delText>
        </w:r>
      </w:del>
    </w:p>
    <w:p w14:paraId="3922D6F4" w14:textId="3D64097F" w:rsidR="00521E9A" w:rsidRPr="00AD101B" w:rsidDel="00A96E5F" w:rsidRDefault="00521E9A" w:rsidP="000B30E4">
      <w:pPr>
        <w:widowControl w:val="0"/>
        <w:autoSpaceDE w:val="0"/>
        <w:autoSpaceDN w:val="0"/>
        <w:adjustRightInd w:val="0"/>
        <w:ind w:left="709" w:hanging="709"/>
        <w:jc w:val="both"/>
        <w:rPr>
          <w:del w:id="261" w:author="Carol Smit" w:date="2021-02-08T11:56:00Z"/>
          <w:sz w:val="22"/>
          <w:szCs w:val="22"/>
        </w:rPr>
      </w:pPr>
    </w:p>
    <w:p w14:paraId="089D11EE" w14:textId="4DDCE385" w:rsidR="00521E9A" w:rsidRPr="00AD101B" w:rsidRDefault="00521E9A" w:rsidP="00382140">
      <w:pPr>
        <w:widowControl w:val="0"/>
        <w:autoSpaceDE w:val="0"/>
        <w:autoSpaceDN w:val="0"/>
        <w:adjustRightInd w:val="0"/>
        <w:ind w:left="709" w:hanging="709"/>
        <w:jc w:val="both"/>
        <w:rPr>
          <w:sz w:val="22"/>
          <w:szCs w:val="22"/>
        </w:rPr>
      </w:pPr>
      <w:del w:id="262" w:author="Carol Smit" w:date="2021-02-08T11:56:00Z">
        <w:r w:rsidRPr="00AD101B" w:rsidDel="00A96E5F">
          <w:rPr>
            <w:sz w:val="22"/>
            <w:szCs w:val="22"/>
          </w:rPr>
          <w:delText>15.</w:delText>
        </w:r>
        <w:r w:rsidDel="00A96E5F">
          <w:rPr>
            <w:sz w:val="22"/>
            <w:szCs w:val="22"/>
          </w:rPr>
          <w:delText>40</w:delText>
        </w:r>
        <w:r w:rsidRPr="00AD101B" w:rsidDel="00A96E5F">
          <w:rPr>
            <w:sz w:val="22"/>
            <w:szCs w:val="22"/>
          </w:rPr>
          <w:tab/>
          <w:delText>In addition to this Guidance, firms may also find some useful informati</w:delText>
        </w:r>
        <w:r w:rsidDel="00A96E5F">
          <w:rPr>
            <w:sz w:val="22"/>
            <w:szCs w:val="22"/>
          </w:rPr>
          <w:delText>on in the private sector Wolfsbu</w:delText>
        </w:r>
        <w:r w:rsidRPr="00AD101B" w:rsidDel="00A96E5F">
          <w:rPr>
            <w:sz w:val="22"/>
            <w:szCs w:val="22"/>
          </w:rPr>
          <w:delText>rg Group guidance - Trade Finance Principles 2017</w:delText>
        </w:r>
        <w:r w:rsidDel="00A96E5F">
          <w:rPr>
            <w:sz w:val="22"/>
            <w:szCs w:val="22"/>
          </w:rPr>
          <w:delText xml:space="preserve"> </w:delText>
        </w:r>
        <w:r w:rsidRPr="00AD101B" w:rsidDel="00A96E5F">
          <w:rPr>
            <w:sz w:val="22"/>
            <w:szCs w:val="22"/>
          </w:rPr>
          <w:delText xml:space="preserve">- (see </w:delText>
        </w:r>
        <w:r w:rsidRPr="00AF2A8B" w:rsidDel="00A96E5F">
          <w:rPr>
            <w:sz w:val="22"/>
            <w:szCs w:val="22"/>
          </w:rPr>
          <w:delText>http://www.wolfsberg-principles.com/</w:delText>
        </w:r>
        <w:r w:rsidDel="00A96E5F">
          <w:rPr>
            <w:sz w:val="22"/>
            <w:szCs w:val="22"/>
          </w:rPr>
          <w:delText xml:space="preserve"> and then go to Wolfsbu</w:delText>
        </w:r>
        <w:r w:rsidRPr="00AD101B" w:rsidDel="00A96E5F">
          <w:rPr>
            <w:sz w:val="22"/>
            <w:szCs w:val="22"/>
          </w:rPr>
          <w:delText xml:space="preserve">rg Standards – </w:delText>
        </w:r>
        <w:r w:rsidDel="00A96E5F">
          <w:rPr>
            <w:sz w:val="22"/>
            <w:szCs w:val="22"/>
          </w:rPr>
          <w:delText>Wolfsbu</w:delText>
        </w:r>
        <w:r w:rsidRPr="00AD101B" w:rsidDel="00A96E5F">
          <w:rPr>
            <w:sz w:val="22"/>
            <w:szCs w:val="22"/>
          </w:rPr>
          <w:delText>rg AML Principles).</w:delText>
        </w:r>
      </w:del>
      <w:r w:rsidRPr="00AD101B">
        <w:rPr>
          <w:sz w:val="22"/>
          <w:szCs w:val="22"/>
        </w:rPr>
        <w:t xml:space="preserve"> </w:t>
      </w:r>
    </w:p>
    <w:p w14:paraId="0CC58F49" w14:textId="77777777" w:rsidR="00521E9A" w:rsidRPr="00AD101B" w:rsidRDefault="00521E9A" w:rsidP="00521E9A">
      <w:pPr>
        <w:widowControl w:val="0"/>
        <w:autoSpaceDE w:val="0"/>
        <w:autoSpaceDN w:val="0"/>
        <w:adjustRightInd w:val="0"/>
        <w:ind w:left="709" w:hanging="709"/>
        <w:jc w:val="both"/>
        <w:rPr>
          <w:sz w:val="22"/>
          <w:szCs w:val="22"/>
        </w:rPr>
      </w:pPr>
    </w:p>
    <w:p w14:paraId="1216A35D" w14:textId="6BA62119" w:rsidR="00521E9A" w:rsidRPr="00AD101B" w:rsidRDefault="00521E9A" w:rsidP="00521E9A">
      <w:pPr>
        <w:widowControl w:val="0"/>
        <w:autoSpaceDE w:val="0"/>
        <w:autoSpaceDN w:val="0"/>
        <w:adjustRightInd w:val="0"/>
        <w:ind w:left="709" w:hanging="709"/>
        <w:jc w:val="both"/>
        <w:rPr>
          <w:i/>
          <w:iCs/>
          <w:sz w:val="22"/>
          <w:szCs w:val="22"/>
        </w:rPr>
      </w:pPr>
      <w:r w:rsidRPr="00AD101B">
        <w:rPr>
          <w:i/>
          <w:iCs/>
          <w:sz w:val="22"/>
          <w:szCs w:val="22"/>
        </w:rPr>
        <w:t>Customer due diligence</w:t>
      </w:r>
      <w:ins w:id="263" w:author="Carol Smit" w:date="2021-02-08T11:57:00Z">
        <w:r w:rsidR="00A96E5F">
          <w:rPr>
            <w:i/>
            <w:iCs/>
            <w:sz w:val="22"/>
            <w:szCs w:val="22"/>
          </w:rPr>
          <w:t xml:space="preserve"> (CDD)</w:t>
        </w:r>
      </w:ins>
    </w:p>
    <w:p w14:paraId="0985D0F9" w14:textId="77777777" w:rsidR="00521E9A" w:rsidRPr="00AD101B" w:rsidRDefault="00521E9A" w:rsidP="00521E9A">
      <w:pPr>
        <w:widowControl w:val="0"/>
        <w:autoSpaceDE w:val="0"/>
        <w:autoSpaceDN w:val="0"/>
        <w:adjustRightInd w:val="0"/>
        <w:ind w:left="709" w:hanging="709"/>
        <w:jc w:val="both"/>
        <w:rPr>
          <w:sz w:val="22"/>
          <w:szCs w:val="22"/>
        </w:rPr>
      </w:pPr>
    </w:p>
    <w:p w14:paraId="6DAE9E0C" w14:textId="77777777" w:rsidR="00521E9A" w:rsidRPr="00AD101B" w:rsidRDefault="00521E9A" w:rsidP="00521E9A">
      <w:pPr>
        <w:widowControl w:val="0"/>
        <w:autoSpaceDE w:val="0"/>
        <w:autoSpaceDN w:val="0"/>
        <w:adjustRightInd w:val="0"/>
        <w:ind w:left="709" w:hanging="709"/>
        <w:jc w:val="both"/>
        <w:rPr>
          <w:i/>
          <w:sz w:val="22"/>
          <w:szCs w:val="22"/>
        </w:rPr>
      </w:pPr>
      <w:r w:rsidRPr="00AD101B">
        <w:rPr>
          <w:sz w:val="22"/>
          <w:szCs w:val="22"/>
        </w:rPr>
        <w:tab/>
      </w:r>
      <w:r w:rsidRPr="00AD101B">
        <w:rPr>
          <w:i/>
          <w:sz w:val="22"/>
          <w:szCs w:val="22"/>
        </w:rPr>
        <w:t>General</w:t>
      </w:r>
    </w:p>
    <w:p w14:paraId="5EF21809" w14:textId="77777777" w:rsidR="00521E9A" w:rsidRPr="00AD101B" w:rsidRDefault="00521E9A" w:rsidP="00521E9A">
      <w:pPr>
        <w:widowControl w:val="0"/>
        <w:autoSpaceDE w:val="0"/>
        <w:autoSpaceDN w:val="0"/>
        <w:adjustRightInd w:val="0"/>
        <w:ind w:left="709" w:hanging="709"/>
        <w:jc w:val="both"/>
        <w:rPr>
          <w:sz w:val="22"/>
          <w:szCs w:val="22"/>
        </w:rPr>
      </w:pPr>
    </w:p>
    <w:p w14:paraId="0890FDD8" w14:textId="2D716B97"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264" w:author="Carol Smit" w:date="2021-02-08T11:56:00Z">
        <w:r w:rsidR="00A96E5F">
          <w:rPr>
            <w:sz w:val="22"/>
            <w:szCs w:val="22"/>
          </w:rPr>
          <w:t>37</w:t>
        </w:r>
      </w:ins>
      <w:del w:id="265" w:author="Carol Smit" w:date="2021-02-08T11:56:00Z">
        <w:r w:rsidRPr="00AD101B" w:rsidDel="00A96E5F">
          <w:rPr>
            <w:sz w:val="22"/>
            <w:szCs w:val="22"/>
          </w:rPr>
          <w:delText>4</w:delText>
        </w:r>
        <w:r w:rsidDel="00A96E5F">
          <w:rPr>
            <w:sz w:val="22"/>
            <w:szCs w:val="22"/>
          </w:rPr>
          <w:delText>1</w:delText>
        </w:r>
      </w:del>
      <w:r w:rsidRPr="00AD101B">
        <w:rPr>
          <w:sz w:val="22"/>
          <w:szCs w:val="22"/>
        </w:rPr>
        <w:tab/>
      </w:r>
      <w:del w:id="266" w:author="Carol Smit" w:date="2021-02-08T11:57:00Z">
        <w:r w:rsidRPr="00AD101B" w:rsidDel="00A96E5F">
          <w:rPr>
            <w:sz w:val="22"/>
            <w:szCs w:val="22"/>
          </w:rPr>
          <w:delText xml:space="preserve">With the partial exception of Collections (see below), the required due </w:delText>
        </w:r>
        <w:r w:rsidRPr="00AD101B" w:rsidDel="00A96E5F">
          <w:rPr>
            <w:sz w:val="22"/>
            <w:szCs w:val="22"/>
          </w:rPr>
          <w:tab/>
          <w:delText>diligence</w:delText>
        </w:r>
      </w:del>
      <w:ins w:id="267" w:author="Carol Smit" w:date="2021-02-08T11:57:00Z">
        <w:r w:rsidR="00A96E5F">
          <w:rPr>
            <w:sz w:val="22"/>
            <w:szCs w:val="22"/>
          </w:rPr>
          <w:t xml:space="preserve"> CDD</w:t>
        </w:r>
      </w:ins>
      <w:r w:rsidRPr="00AD101B">
        <w:rPr>
          <w:sz w:val="22"/>
          <w:szCs w:val="22"/>
        </w:rPr>
        <w:t xml:space="preserve"> must be undertaken on the customer who is the instructing party for the purpose of the </w:t>
      </w:r>
      <w:proofErr w:type="gramStart"/>
      <w:r w:rsidRPr="00AD101B">
        <w:rPr>
          <w:sz w:val="22"/>
          <w:szCs w:val="22"/>
        </w:rPr>
        <w:t>transaction</w:t>
      </w:r>
      <w:ins w:id="268" w:author="Carol Smit" w:date="2021-02-08T15:27:00Z">
        <w:r w:rsidR="00FF5E39">
          <w:rPr>
            <w:sz w:val="22"/>
            <w:szCs w:val="22"/>
          </w:rPr>
          <w:t>,</w:t>
        </w:r>
      </w:ins>
      <w:ins w:id="269" w:author="Carol Smit" w:date="2021-02-08T11:58:00Z">
        <w:r w:rsidR="00A96E5F">
          <w:rPr>
            <w:sz w:val="22"/>
            <w:szCs w:val="22"/>
          </w:rPr>
          <w:t xml:space="preserve"> before</w:t>
        </w:r>
        <w:proofErr w:type="gramEnd"/>
        <w:r w:rsidR="00A96E5F">
          <w:rPr>
            <w:sz w:val="22"/>
            <w:szCs w:val="22"/>
          </w:rPr>
          <w:t xml:space="preserve"> the transaction. </w:t>
        </w:r>
      </w:ins>
      <w:del w:id="270" w:author="Carol Smit" w:date="2021-02-08T11:58:00Z">
        <w:r w:rsidRPr="00AD101B" w:rsidDel="00A96E5F">
          <w:rPr>
            <w:sz w:val="22"/>
            <w:szCs w:val="22"/>
          </w:rPr>
          <w:delText xml:space="preserve"> (see below). Due diligence on other parties to the transaction, including other </w:delText>
        </w:r>
        <w:r w:rsidRPr="00AD101B" w:rsidDel="00A96E5F">
          <w:rPr>
            <w:sz w:val="22"/>
            <w:szCs w:val="22"/>
          </w:rPr>
          <w:tab/>
          <w:delText>customers, should be undertaken where required by a firm's risk policy.</w:delText>
        </w:r>
      </w:del>
      <w:r w:rsidRPr="00AD101B">
        <w:rPr>
          <w:sz w:val="22"/>
          <w:szCs w:val="22"/>
        </w:rPr>
        <w:t xml:space="preserve"> Reference to Part I, </w:t>
      </w:r>
      <w:r w:rsidRPr="00AD101B">
        <w:rPr>
          <w:sz w:val="22"/>
          <w:szCs w:val="22"/>
        </w:rPr>
        <w:tab/>
        <w:t xml:space="preserve">Chapter 5 </w:t>
      </w:r>
      <w:ins w:id="271" w:author="Carol Smit" w:date="2021-02-08T11:59:00Z">
        <w:r w:rsidR="00E32F45">
          <w:rPr>
            <w:sz w:val="22"/>
            <w:szCs w:val="22"/>
          </w:rPr>
          <w:t xml:space="preserve">and Part II Sector 16 </w:t>
        </w:r>
      </w:ins>
      <w:r w:rsidRPr="00AD101B">
        <w:rPr>
          <w:sz w:val="22"/>
          <w:szCs w:val="22"/>
        </w:rPr>
        <w:t xml:space="preserve">should be made as appropriate. </w:t>
      </w:r>
      <w:del w:id="272" w:author="Carol Smit" w:date="2021-02-08T11:59:00Z">
        <w:r w:rsidRPr="00AD101B" w:rsidDel="00E32F45">
          <w:rPr>
            <w:sz w:val="22"/>
            <w:szCs w:val="22"/>
          </w:rPr>
          <w:delText xml:space="preserve">Additional </w:delText>
        </w:r>
      </w:del>
      <w:del w:id="273" w:author="Carol Smit" w:date="2021-02-08T12:00:00Z">
        <w:r w:rsidRPr="00AD101B" w:rsidDel="00E32F45">
          <w:rPr>
            <w:sz w:val="22"/>
            <w:szCs w:val="22"/>
          </w:rPr>
          <w:delText>d</w:delText>
        </w:r>
      </w:del>
      <w:ins w:id="274" w:author="Carol Smit" w:date="2021-02-08T12:00:00Z">
        <w:r w:rsidR="00E32F45">
          <w:rPr>
            <w:sz w:val="22"/>
            <w:szCs w:val="22"/>
          </w:rPr>
          <w:t xml:space="preserve"> D</w:t>
        </w:r>
      </w:ins>
      <w:r w:rsidRPr="00AD101B">
        <w:rPr>
          <w:sz w:val="22"/>
          <w:szCs w:val="22"/>
        </w:rPr>
        <w:t xml:space="preserve">ue diligence on other parties, and </w:t>
      </w:r>
      <w:del w:id="275" w:author="Carol Smit" w:date="2021-03-03T16:10:00Z">
        <w:r w:rsidRPr="00AD101B" w:rsidDel="00BB5810">
          <w:rPr>
            <w:sz w:val="22"/>
            <w:szCs w:val="22"/>
          </w:rPr>
          <w:delText>possibly</w:delText>
        </w:r>
      </w:del>
      <w:r w:rsidRPr="00AD101B">
        <w:rPr>
          <w:sz w:val="22"/>
          <w:szCs w:val="22"/>
        </w:rPr>
        <w:t xml:space="preserve"> on the transaction itself, should be undertaken </w:t>
      </w:r>
      <w:ins w:id="276" w:author="Carol Smit" w:date="2021-03-03T16:38:00Z">
        <w:r w:rsidR="00367B9A">
          <w:rPr>
            <w:sz w:val="22"/>
            <w:szCs w:val="22"/>
          </w:rPr>
          <w:t xml:space="preserve">in line with the firm’s </w:t>
        </w:r>
        <w:proofErr w:type="gramStart"/>
        <w:r w:rsidR="00367B9A">
          <w:rPr>
            <w:sz w:val="22"/>
            <w:szCs w:val="22"/>
          </w:rPr>
          <w:t>risk based</w:t>
        </w:r>
        <w:proofErr w:type="gramEnd"/>
        <w:r w:rsidR="00367B9A">
          <w:rPr>
            <w:sz w:val="22"/>
            <w:szCs w:val="22"/>
          </w:rPr>
          <w:t xml:space="preserve"> approach. </w:t>
        </w:r>
      </w:ins>
      <w:del w:id="277" w:author="Carol Smit" w:date="2021-03-03T16:38:00Z">
        <w:r w:rsidRPr="00AD101B" w:rsidDel="00367B9A">
          <w:rPr>
            <w:sz w:val="22"/>
            <w:szCs w:val="22"/>
          </w:rPr>
          <w:delText>where required by the firm's</w:delText>
        </w:r>
      </w:del>
      <w:del w:id="278" w:author="Carol Smit" w:date="2021-02-08T12:00:00Z">
        <w:r w:rsidRPr="00AD101B" w:rsidDel="00E32F45">
          <w:rPr>
            <w:sz w:val="22"/>
            <w:szCs w:val="22"/>
          </w:rPr>
          <w:delText xml:space="preserve"> internal</w:delText>
        </w:r>
      </w:del>
      <w:del w:id="279" w:author="Carol Smit" w:date="2021-03-03T16:38:00Z">
        <w:r w:rsidRPr="00AD101B" w:rsidDel="00367B9A">
          <w:rPr>
            <w:sz w:val="22"/>
            <w:szCs w:val="22"/>
          </w:rPr>
          <w:delText xml:space="preserve"> </w:delText>
        </w:r>
        <w:r w:rsidRPr="00AD101B" w:rsidDel="00367B9A">
          <w:rPr>
            <w:sz w:val="22"/>
            <w:szCs w:val="22"/>
          </w:rPr>
          <w:tab/>
          <w:delText>risk policy and where the firm is specifically on enquiry</w:delText>
        </w:r>
      </w:del>
      <w:r w:rsidRPr="00AD101B">
        <w:rPr>
          <w:sz w:val="22"/>
          <w:szCs w:val="22"/>
        </w:rPr>
        <w:t>.</w:t>
      </w:r>
    </w:p>
    <w:p w14:paraId="3D670283" w14:textId="77777777" w:rsidR="00521E9A" w:rsidRPr="00AD101B" w:rsidRDefault="00521E9A" w:rsidP="00521E9A">
      <w:pPr>
        <w:widowControl w:val="0"/>
        <w:autoSpaceDE w:val="0"/>
        <w:autoSpaceDN w:val="0"/>
        <w:adjustRightInd w:val="0"/>
        <w:ind w:left="709" w:hanging="709"/>
        <w:jc w:val="both"/>
        <w:rPr>
          <w:sz w:val="22"/>
          <w:szCs w:val="22"/>
        </w:rPr>
      </w:pPr>
    </w:p>
    <w:p w14:paraId="33D83A86" w14:textId="7184649F" w:rsidR="00521E9A" w:rsidDel="00E32F45" w:rsidRDefault="00521E9A" w:rsidP="00521E9A">
      <w:pPr>
        <w:widowControl w:val="0"/>
        <w:autoSpaceDE w:val="0"/>
        <w:autoSpaceDN w:val="0"/>
        <w:adjustRightInd w:val="0"/>
        <w:ind w:left="709" w:hanging="709"/>
        <w:jc w:val="both"/>
        <w:rPr>
          <w:del w:id="280" w:author="Carol Smit" w:date="2021-02-08T12:01:00Z"/>
          <w:sz w:val="22"/>
          <w:szCs w:val="22"/>
        </w:rPr>
      </w:pPr>
      <w:del w:id="281" w:author="Carol Smit" w:date="2021-02-08T12:01:00Z">
        <w:r w:rsidRPr="00AD101B" w:rsidDel="00E32F45">
          <w:rPr>
            <w:sz w:val="22"/>
            <w:szCs w:val="22"/>
          </w:rPr>
          <w:delText>15.4</w:delText>
        </w:r>
        <w:r w:rsidDel="00E32F45">
          <w:rPr>
            <w:sz w:val="22"/>
            <w:szCs w:val="22"/>
          </w:rPr>
          <w:delText>2</w:delText>
        </w:r>
        <w:r w:rsidRPr="00AD101B" w:rsidDel="00E32F45">
          <w:rPr>
            <w:sz w:val="22"/>
            <w:szCs w:val="22"/>
          </w:rPr>
          <w:tab/>
          <w:delText xml:space="preserve">It should be noted that the instructing party will normally be an existing customer of the </w:delText>
        </w:r>
        <w:r w:rsidRPr="00AD101B" w:rsidDel="00E32F45">
          <w:rPr>
            <w:sz w:val="22"/>
            <w:szCs w:val="22"/>
          </w:rPr>
          <w:tab/>
        </w:r>
        <w:r w:rsidRPr="00AD101B" w:rsidDel="00E32F45">
          <w:rPr>
            <w:sz w:val="22"/>
            <w:szCs w:val="22"/>
          </w:rPr>
          <w:tab/>
          <w:delText xml:space="preserve">firm but, if not, due diligence must be undertaken on the instructing party before proceeding </w:delText>
        </w:r>
        <w:r w:rsidRPr="00AD101B" w:rsidDel="00E32F45">
          <w:rPr>
            <w:sz w:val="22"/>
            <w:szCs w:val="22"/>
          </w:rPr>
          <w:tab/>
          <w:delText>with the transaction (see Part I, Chapter 5).</w:delText>
        </w:r>
      </w:del>
    </w:p>
    <w:p w14:paraId="7F151288" w14:textId="6674E576" w:rsidR="00E32F45" w:rsidRDefault="00E32F45" w:rsidP="00521E9A">
      <w:pPr>
        <w:widowControl w:val="0"/>
        <w:autoSpaceDE w:val="0"/>
        <w:autoSpaceDN w:val="0"/>
        <w:adjustRightInd w:val="0"/>
        <w:ind w:left="709" w:hanging="709"/>
        <w:jc w:val="both"/>
        <w:rPr>
          <w:ins w:id="282" w:author="Carol Smit" w:date="2021-02-08T12:01:00Z"/>
          <w:sz w:val="22"/>
          <w:szCs w:val="22"/>
        </w:rPr>
      </w:pPr>
    </w:p>
    <w:p w14:paraId="2D93DC06" w14:textId="439CE806" w:rsidR="00E32F45" w:rsidRPr="008B0674" w:rsidRDefault="00E32F45" w:rsidP="00521E9A">
      <w:pPr>
        <w:widowControl w:val="0"/>
        <w:autoSpaceDE w:val="0"/>
        <w:autoSpaceDN w:val="0"/>
        <w:adjustRightInd w:val="0"/>
        <w:ind w:left="709" w:hanging="709"/>
        <w:jc w:val="both"/>
        <w:rPr>
          <w:ins w:id="283" w:author="Carol Smit" w:date="2021-02-08T12:01:00Z"/>
          <w:i/>
          <w:iCs/>
          <w:sz w:val="22"/>
          <w:szCs w:val="22"/>
        </w:rPr>
      </w:pPr>
      <w:ins w:id="284" w:author="Carol Smit" w:date="2021-02-08T12:01:00Z">
        <w:r w:rsidRPr="008B0674">
          <w:rPr>
            <w:i/>
            <w:iCs/>
            <w:sz w:val="22"/>
            <w:szCs w:val="22"/>
          </w:rPr>
          <w:t>Who is the customer and who are the relevant 3</w:t>
        </w:r>
        <w:r w:rsidRPr="008B0674">
          <w:rPr>
            <w:i/>
            <w:iCs/>
            <w:sz w:val="22"/>
            <w:szCs w:val="22"/>
            <w:vertAlign w:val="superscript"/>
          </w:rPr>
          <w:t>rd</w:t>
        </w:r>
        <w:r w:rsidRPr="008B0674">
          <w:rPr>
            <w:i/>
            <w:iCs/>
            <w:sz w:val="22"/>
            <w:szCs w:val="22"/>
          </w:rPr>
          <w:t xml:space="preserve"> parties</w:t>
        </w:r>
      </w:ins>
      <w:ins w:id="285" w:author="Carol Smit" w:date="2021-02-08T12:02:00Z">
        <w:r>
          <w:rPr>
            <w:i/>
            <w:iCs/>
            <w:sz w:val="22"/>
            <w:szCs w:val="22"/>
          </w:rPr>
          <w:t>?</w:t>
        </w:r>
      </w:ins>
    </w:p>
    <w:p w14:paraId="094A05D8" w14:textId="77777777" w:rsidR="00521E9A" w:rsidRPr="00AD101B" w:rsidRDefault="00521E9A" w:rsidP="00521E9A">
      <w:pPr>
        <w:widowControl w:val="0"/>
        <w:autoSpaceDE w:val="0"/>
        <w:autoSpaceDN w:val="0"/>
        <w:adjustRightInd w:val="0"/>
        <w:ind w:left="709" w:hanging="709"/>
        <w:jc w:val="both"/>
        <w:rPr>
          <w:sz w:val="22"/>
          <w:szCs w:val="22"/>
        </w:rPr>
      </w:pPr>
    </w:p>
    <w:p w14:paraId="77CED6CE" w14:textId="5B14B008" w:rsidR="00521E9A" w:rsidRDefault="00521E9A" w:rsidP="00521E9A">
      <w:pPr>
        <w:widowControl w:val="0"/>
        <w:autoSpaceDE w:val="0"/>
        <w:autoSpaceDN w:val="0"/>
        <w:adjustRightInd w:val="0"/>
        <w:ind w:left="709" w:hanging="709"/>
        <w:jc w:val="both"/>
        <w:rPr>
          <w:ins w:id="286" w:author="Carol Smit" w:date="2021-02-08T12:07:00Z"/>
          <w:sz w:val="22"/>
          <w:szCs w:val="22"/>
        </w:rPr>
      </w:pPr>
      <w:r w:rsidRPr="00AD101B">
        <w:rPr>
          <w:sz w:val="22"/>
          <w:szCs w:val="22"/>
        </w:rPr>
        <w:t>15.</w:t>
      </w:r>
      <w:ins w:id="287" w:author="Carol Smit" w:date="2021-02-08T12:01:00Z">
        <w:r w:rsidR="00E32F45">
          <w:rPr>
            <w:sz w:val="22"/>
            <w:szCs w:val="22"/>
          </w:rPr>
          <w:t>38</w:t>
        </w:r>
      </w:ins>
      <w:del w:id="288" w:author="Carol Smit" w:date="2021-02-08T12:01:00Z">
        <w:r w:rsidRPr="00AD101B" w:rsidDel="00E32F45">
          <w:rPr>
            <w:sz w:val="22"/>
            <w:szCs w:val="22"/>
          </w:rPr>
          <w:delText>4</w:delText>
        </w:r>
        <w:r w:rsidDel="00E32F45">
          <w:rPr>
            <w:sz w:val="22"/>
            <w:szCs w:val="22"/>
          </w:rPr>
          <w:delText>3</w:delText>
        </w:r>
      </w:del>
      <w:r w:rsidRPr="00AD101B">
        <w:rPr>
          <w:sz w:val="22"/>
          <w:szCs w:val="22"/>
        </w:rPr>
        <w:tab/>
        <w:t xml:space="preserve">The following </w:t>
      </w:r>
      <w:ins w:id="289" w:author="Carol Smit" w:date="2021-02-08T12:02:00Z">
        <w:r w:rsidR="00E32F45">
          <w:rPr>
            <w:sz w:val="22"/>
            <w:szCs w:val="22"/>
          </w:rPr>
          <w:t>table outlines the parties on whom CDD must be conducted, or on whom other due diligence should be con</w:t>
        </w:r>
      </w:ins>
      <w:ins w:id="290" w:author="Carol Smit" w:date="2021-02-08T12:03:00Z">
        <w:r w:rsidR="00E32F45">
          <w:rPr>
            <w:sz w:val="22"/>
            <w:szCs w:val="22"/>
          </w:rPr>
          <w:t xml:space="preserve">ducted. The list </w:t>
        </w:r>
      </w:ins>
      <w:del w:id="291" w:author="Carol Smit" w:date="2021-02-08T12:03:00Z">
        <w:r w:rsidRPr="00AD101B" w:rsidDel="00E32F45">
          <w:rPr>
            <w:sz w:val="22"/>
            <w:szCs w:val="22"/>
          </w:rPr>
          <w:delText>list of instructing parties</w:delText>
        </w:r>
      </w:del>
      <w:r w:rsidRPr="00AD101B">
        <w:rPr>
          <w:sz w:val="22"/>
          <w:szCs w:val="22"/>
        </w:rPr>
        <w:t xml:space="preserve"> is not exhaustive and where necessary firms will need to decide in each case who the instructing party is </w:t>
      </w:r>
      <w:ins w:id="292" w:author="Carol Smit" w:date="2021-02-08T12:05:00Z">
        <w:r w:rsidR="00E32F45">
          <w:rPr>
            <w:sz w:val="22"/>
            <w:szCs w:val="22"/>
          </w:rPr>
          <w:t xml:space="preserve">and who the other relevant parties are. </w:t>
        </w:r>
      </w:ins>
      <w:del w:id="293" w:author="Carol Smit" w:date="2021-02-08T12:05:00Z">
        <w:r w:rsidRPr="00AD101B" w:rsidDel="00E32F45">
          <w:rPr>
            <w:sz w:val="22"/>
            <w:szCs w:val="22"/>
          </w:rPr>
          <w:delText>(these enquiries are in addition to the standard due diligence undertaken by the firm as a condition of its account relationship):</w:delText>
        </w:r>
      </w:del>
    </w:p>
    <w:p w14:paraId="43B1F6AD" w14:textId="1D512789" w:rsidR="00E32F45" w:rsidRDefault="00E32F45" w:rsidP="00521E9A">
      <w:pPr>
        <w:widowControl w:val="0"/>
        <w:autoSpaceDE w:val="0"/>
        <w:autoSpaceDN w:val="0"/>
        <w:adjustRightInd w:val="0"/>
        <w:ind w:left="709" w:hanging="709"/>
        <w:jc w:val="both"/>
        <w:rPr>
          <w:ins w:id="294" w:author="Carol Smit" w:date="2021-02-08T12:07:00Z"/>
          <w:sz w:val="22"/>
          <w:szCs w:val="22"/>
        </w:rPr>
      </w:pPr>
    </w:p>
    <w:p w14:paraId="357EAF55" w14:textId="77777777" w:rsidR="00D27C89" w:rsidRPr="00D27C89" w:rsidRDefault="00D27C89" w:rsidP="00D27C89">
      <w:pPr>
        <w:jc w:val="both"/>
        <w:rPr>
          <w:ins w:id="295" w:author="Carol Smit" w:date="2021-02-08T12:16:00Z"/>
          <w:rFonts w:eastAsia="Arial"/>
          <w:i/>
          <w:iCs/>
          <w:sz w:val="22"/>
          <w:szCs w:val="22"/>
        </w:rPr>
      </w:pPr>
      <w:ins w:id="296" w:author="Carol Smit" w:date="2021-02-08T12:16:00Z">
        <w:r w:rsidRPr="00D27C89">
          <w:rPr>
            <w:rFonts w:eastAsia="Arial"/>
            <w:i/>
            <w:iCs/>
            <w:sz w:val="22"/>
            <w:szCs w:val="22"/>
          </w:rPr>
          <w:t>Figure 1</w:t>
        </w:r>
      </w:ins>
    </w:p>
    <w:p w14:paraId="58191B8E" w14:textId="77777777" w:rsidR="00D27C89" w:rsidRPr="00D27C89" w:rsidRDefault="00D27C89" w:rsidP="00D27C89">
      <w:pPr>
        <w:jc w:val="both"/>
        <w:rPr>
          <w:ins w:id="297" w:author="Carol Smit" w:date="2021-02-08T12:16:00Z"/>
          <w:rFonts w:ascii="Arial" w:eastAsia="Arial" w:hAnsi="Arial"/>
          <w:i/>
          <w:iCs/>
          <w:sz w:val="22"/>
          <w:szCs w:val="22"/>
        </w:rPr>
      </w:pPr>
    </w:p>
    <w:tbl>
      <w:tblPr>
        <w:tblStyle w:val="GridTable1Light1"/>
        <w:tblW w:w="10207" w:type="dxa"/>
        <w:tblInd w:w="-289" w:type="dxa"/>
        <w:tblLayout w:type="fixed"/>
        <w:tblLook w:val="04A0" w:firstRow="1" w:lastRow="0" w:firstColumn="1" w:lastColumn="0" w:noHBand="0" w:noVBand="1"/>
      </w:tblPr>
      <w:tblGrid>
        <w:gridCol w:w="1702"/>
        <w:gridCol w:w="1843"/>
        <w:gridCol w:w="1701"/>
        <w:gridCol w:w="2409"/>
        <w:gridCol w:w="2552"/>
      </w:tblGrid>
      <w:tr w:rsidR="00D27C89" w:rsidRPr="00D27C89" w14:paraId="2673BE06" w14:textId="77777777" w:rsidTr="00A3732E">
        <w:trPr>
          <w:cnfStyle w:val="100000000000" w:firstRow="1" w:lastRow="0" w:firstColumn="0" w:lastColumn="0" w:oddVBand="0" w:evenVBand="0" w:oddHBand="0" w:evenHBand="0" w:firstRowFirstColumn="0" w:firstRowLastColumn="0" w:lastRowFirstColumn="0" w:lastRowLastColumn="0"/>
          <w:ins w:id="298"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5999F5"/>
              <w:left w:val="single" w:sz="4" w:space="0" w:color="5999F5"/>
              <w:right w:val="single" w:sz="4" w:space="0" w:color="5999F5"/>
            </w:tcBorders>
            <w:vAlign w:val="center"/>
            <w:hideMark/>
          </w:tcPr>
          <w:p w14:paraId="564301F5" w14:textId="77777777" w:rsidR="00D27C89" w:rsidRPr="008B0674" w:rsidRDefault="00D27C89" w:rsidP="00D27C89">
            <w:pPr>
              <w:jc w:val="center"/>
              <w:rPr>
                <w:ins w:id="299" w:author="Carol Smit" w:date="2021-02-08T12:16:00Z"/>
                <w:sz w:val="20"/>
                <w:szCs w:val="20"/>
              </w:rPr>
            </w:pPr>
            <w:ins w:id="300" w:author="Carol Smit" w:date="2021-02-08T12:16:00Z">
              <w:r w:rsidRPr="008B0674">
                <w:rPr>
                  <w:sz w:val="20"/>
                  <w:szCs w:val="20"/>
                </w:rPr>
                <w:t>Product Type</w:t>
              </w:r>
            </w:ins>
          </w:p>
        </w:tc>
        <w:tc>
          <w:tcPr>
            <w:tcW w:w="1843" w:type="dxa"/>
            <w:tcBorders>
              <w:top w:val="single" w:sz="4" w:space="0" w:color="5999F5"/>
              <w:left w:val="single" w:sz="4" w:space="0" w:color="5999F5"/>
              <w:right w:val="single" w:sz="4" w:space="0" w:color="5999F5"/>
            </w:tcBorders>
            <w:vAlign w:val="center"/>
            <w:hideMark/>
          </w:tcPr>
          <w:p w14:paraId="63AEF901" w14:textId="77777777" w:rsidR="00D27C89" w:rsidRPr="008B0674" w:rsidRDefault="00D27C89" w:rsidP="00D27C89">
            <w:pPr>
              <w:jc w:val="center"/>
              <w:cnfStyle w:val="100000000000" w:firstRow="1" w:lastRow="0" w:firstColumn="0" w:lastColumn="0" w:oddVBand="0" w:evenVBand="0" w:oddHBand="0" w:evenHBand="0" w:firstRowFirstColumn="0" w:firstRowLastColumn="0" w:lastRowFirstColumn="0" w:lastRowLastColumn="0"/>
              <w:rPr>
                <w:ins w:id="301" w:author="Carol Smit" w:date="2021-02-08T12:16:00Z"/>
                <w:sz w:val="20"/>
                <w:szCs w:val="20"/>
              </w:rPr>
            </w:pPr>
            <w:ins w:id="302" w:author="Carol Smit" w:date="2021-02-08T12:16:00Z">
              <w:r w:rsidRPr="008B0674">
                <w:rPr>
                  <w:sz w:val="20"/>
                  <w:szCs w:val="20"/>
                </w:rPr>
                <w:t>Product sub-type</w:t>
              </w:r>
            </w:ins>
          </w:p>
        </w:tc>
        <w:tc>
          <w:tcPr>
            <w:tcW w:w="1701" w:type="dxa"/>
            <w:tcBorders>
              <w:top w:val="single" w:sz="4" w:space="0" w:color="5999F5"/>
              <w:left w:val="single" w:sz="4" w:space="0" w:color="5999F5"/>
              <w:right w:val="single" w:sz="4" w:space="0" w:color="5999F5"/>
            </w:tcBorders>
            <w:vAlign w:val="center"/>
            <w:hideMark/>
          </w:tcPr>
          <w:p w14:paraId="4A9395DF" w14:textId="505B3F74" w:rsidR="00D27C89" w:rsidRPr="008B0674" w:rsidRDefault="00D27C89" w:rsidP="00D27C89">
            <w:pPr>
              <w:jc w:val="center"/>
              <w:cnfStyle w:val="100000000000" w:firstRow="1" w:lastRow="0" w:firstColumn="0" w:lastColumn="0" w:oddVBand="0" w:evenVBand="0" w:oddHBand="0" w:evenHBand="0" w:firstRowFirstColumn="0" w:firstRowLastColumn="0" w:lastRowFirstColumn="0" w:lastRowLastColumn="0"/>
              <w:rPr>
                <w:ins w:id="303" w:author="Carol Smit" w:date="2021-02-08T12:16:00Z"/>
                <w:sz w:val="20"/>
                <w:szCs w:val="20"/>
              </w:rPr>
            </w:pPr>
            <w:ins w:id="304" w:author="Carol Smit" w:date="2021-02-08T12:16:00Z">
              <w:r w:rsidRPr="008B0674">
                <w:rPr>
                  <w:sz w:val="20"/>
                  <w:szCs w:val="20"/>
                </w:rPr>
                <w:t>Firm acting as:</w:t>
              </w:r>
            </w:ins>
          </w:p>
        </w:tc>
        <w:tc>
          <w:tcPr>
            <w:tcW w:w="2409" w:type="dxa"/>
            <w:tcBorders>
              <w:top w:val="single" w:sz="4" w:space="0" w:color="5999F5"/>
              <w:left w:val="single" w:sz="4" w:space="0" w:color="5999F5"/>
              <w:right w:val="single" w:sz="4" w:space="0" w:color="5999F5"/>
            </w:tcBorders>
            <w:vAlign w:val="center"/>
            <w:hideMark/>
          </w:tcPr>
          <w:p w14:paraId="70A52752" w14:textId="2AD31588" w:rsidR="00D27C89" w:rsidRDefault="00D27C89" w:rsidP="00D27C89">
            <w:pPr>
              <w:cnfStyle w:val="100000000000" w:firstRow="1" w:lastRow="0" w:firstColumn="0" w:lastColumn="0" w:oddVBand="0" w:evenVBand="0" w:oddHBand="0" w:evenHBand="0" w:firstRowFirstColumn="0" w:firstRowLastColumn="0" w:lastRowFirstColumn="0" w:lastRowLastColumn="0"/>
              <w:rPr>
                <w:ins w:id="305" w:author="Carol Smit" w:date="2021-03-30T10:08:00Z"/>
                <w:b w:val="0"/>
                <w:bCs w:val="0"/>
                <w:sz w:val="20"/>
                <w:szCs w:val="20"/>
              </w:rPr>
            </w:pPr>
            <w:ins w:id="306" w:author="Carol Smit" w:date="2021-02-08T12:16:00Z">
              <w:r w:rsidRPr="008B0674">
                <w:rPr>
                  <w:sz w:val="20"/>
                  <w:szCs w:val="20"/>
                </w:rPr>
                <w:t xml:space="preserve">Instructing </w:t>
              </w:r>
            </w:ins>
            <w:ins w:id="307" w:author="Carol Smit" w:date="2021-03-30T10:08:00Z">
              <w:r w:rsidR="00A3732E">
                <w:rPr>
                  <w:sz w:val="20"/>
                  <w:szCs w:val="20"/>
                </w:rPr>
                <w:t>P</w:t>
              </w:r>
            </w:ins>
            <w:ins w:id="308" w:author="Carol Smit" w:date="2021-02-08T12:16:00Z">
              <w:r w:rsidRPr="008B0674">
                <w:rPr>
                  <w:sz w:val="20"/>
                  <w:szCs w:val="20"/>
                </w:rPr>
                <w:t>arty/Customer</w:t>
              </w:r>
              <w:r w:rsidRPr="008B0674">
                <w:rPr>
                  <w:sz w:val="20"/>
                  <w:szCs w:val="20"/>
                  <w:vertAlign w:val="superscript"/>
                </w:rPr>
                <w:footnoteReference w:id="7"/>
              </w:r>
            </w:ins>
            <w:ins w:id="313" w:author="Carol Smit" w:date="2021-03-30T10:08:00Z">
              <w:r w:rsidR="00A3732E">
                <w:rPr>
                  <w:sz w:val="20"/>
                  <w:szCs w:val="20"/>
                </w:rPr>
                <w:t>/</w:t>
              </w:r>
            </w:ins>
          </w:p>
          <w:p w14:paraId="1AE9652E" w14:textId="563EB8D1" w:rsidR="00A3732E" w:rsidRPr="001154E7" w:rsidRDefault="00A3732E" w:rsidP="00D27C89">
            <w:pPr>
              <w:cnfStyle w:val="100000000000" w:firstRow="1" w:lastRow="0" w:firstColumn="0" w:lastColumn="0" w:oddVBand="0" w:evenVBand="0" w:oddHBand="0" w:evenHBand="0" w:firstRowFirstColumn="0" w:firstRowLastColumn="0" w:lastRowFirstColumn="0" w:lastRowLastColumn="0"/>
              <w:rPr>
                <w:ins w:id="314" w:author="Carol Smit" w:date="2021-02-08T12:16:00Z"/>
                <w:sz w:val="20"/>
                <w:szCs w:val="20"/>
              </w:rPr>
            </w:pPr>
            <w:ins w:id="315" w:author="Carol Smit" w:date="2021-03-30T10:08:00Z">
              <w:r>
                <w:rPr>
                  <w:sz w:val="20"/>
                  <w:szCs w:val="20"/>
                </w:rPr>
                <w:t>Correspondent banking relationship with applicable Bank (See 15.42-15.44)</w:t>
              </w:r>
            </w:ins>
          </w:p>
        </w:tc>
        <w:tc>
          <w:tcPr>
            <w:tcW w:w="2552" w:type="dxa"/>
            <w:tcBorders>
              <w:top w:val="single" w:sz="4" w:space="0" w:color="5999F5"/>
              <w:left w:val="single" w:sz="4" w:space="0" w:color="5999F5"/>
              <w:right w:val="single" w:sz="4" w:space="0" w:color="5999F5"/>
            </w:tcBorders>
            <w:vAlign w:val="center"/>
            <w:hideMark/>
          </w:tcPr>
          <w:p w14:paraId="06DB4F09" w14:textId="1F8D4FA1" w:rsidR="00D27C89" w:rsidRPr="008B0674" w:rsidRDefault="00D27C89" w:rsidP="00D27C89">
            <w:pPr>
              <w:jc w:val="center"/>
              <w:cnfStyle w:val="100000000000" w:firstRow="1" w:lastRow="0" w:firstColumn="0" w:lastColumn="0" w:oddVBand="0" w:evenVBand="0" w:oddHBand="0" w:evenHBand="0" w:firstRowFirstColumn="0" w:firstRowLastColumn="0" w:lastRowFirstColumn="0" w:lastRowLastColumn="0"/>
              <w:rPr>
                <w:ins w:id="316" w:author="Carol Smit" w:date="2021-02-08T12:16:00Z"/>
                <w:sz w:val="20"/>
                <w:szCs w:val="20"/>
              </w:rPr>
            </w:pPr>
            <w:ins w:id="317" w:author="Carol Smit" w:date="2021-02-08T12:18:00Z">
              <w:r>
                <w:rPr>
                  <w:sz w:val="20"/>
                  <w:szCs w:val="20"/>
                </w:rPr>
                <w:t>Relevant</w:t>
              </w:r>
            </w:ins>
            <w:ins w:id="318" w:author="Carol Smit" w:date="2021-02-08T12:16:00Z">
              <w:r w:rsidRPr="008B0674">
                <w:rPr>
                  <w:sz w:val="20"/>
                  <w:szCs w:val="20"/>
                </w:rPr>
                <w:t xml:space="preserve"> 3</w:t>
              </w:r>
              <w:r w:rsidRPr="008B0674">
                <w:rPr>
                  <w:sz w:val="20"/>
                  <w:szCs w:val="20"/>
                  <w:vertAlign w:val="superscript"/>
                </w:rPr>
                <w:t>rd</w:t>
              </w:r>
              <w:r w:rsidRPr="008B0674">
                <w:rPr>
                  <w:sz w:val="20"/>
                  <w:szCs w:val="20"/>
                </w:rPr>
                <w:t xml:space="preserve"> Parties (</w:t>
              </w:r>
            </w:ins>
            <w:ins w:id="319" w:author="Carol Smit" w:date="2021-02-08T12:19:00Z">
              <w:r>
                <w:rPr>
                  <w:sz w:val="20"/>
                  <w:szCs w:val="20"/>
                </w:rPr>
                <w:t>See</w:t>
              </w:r>
            </w:ins>
            <w:ins w:id="320" w:author="Carol Smit" w:date="2021-02-08T12:16:00Z">
              <w:r w:rsidRPr="008B0674">
                <w:rPr>
                  <w:sz w:val="20"/>
                  <w:szCs w:val="20"/>
                </w:rPr>
                <w:t xml:space="preserve"> </w:t>
              </w:r>
            </w:ins>
            <w:ins w:id="321" w:author="Carol Smit" w:date="2021-02-08T12:20:00Z">
              <w:r w:rsidR="00136C15">
                <w:rPr>
                  <w:sz w:val="20"/>
                  <w:szCs w:val="20"/>
                </w:rPr>
                <w:t>para</w:t>
              </w:r>
            </w:ins>
            <w:ins w:id="322" w:author="Carol Smit" w:date="2021-02-08T12:16:00Z">
              <w:r w:rsidRPr="008B0674">
                <w:rPr>
                  <w:sz w:val="20"/>
                  <w:szCs w:val="20"/>
                </w:rPr>
                <w:t xml:space="preserve"> 15.46)</w:t>
              </w:r>
            </w:ins>
          </w:p>
        </w:tc>
      </w:tr>
      <w:tr w:rsidR="00D27C89" w:rsidRPr="00D27C89" w14:paraId="796AF99E" w14:textId="77777777" w:rsidTr="00A3732E">
        <w:trPr>
          <w:ins w:id="323"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single" w:sz="4" w:space="0" w:color="5999F5"/>
              <w:left w:val="single" w:sz="4" w:space="0" w:color="5999F5"/>
              <w:bottom w:val="single" w:sz="4" w:space="0" w:color="5999F5"/>
              <w:right w:val="single" w:sz="4" w:space="0" w:color="5999F5"/>
            </w:tcBorders>
            <w:vAlign w:val="center"/>
            <w:hideMark/>
          </w:tcPr>
          <w:p w14:paraId="414DB709" w14:textId="65918AC4" w:rsidR="00D27C89" w:rsidRPr="008B0674" w:rsidRDefault="00D27C89" w:rsidP="00D27C89">
            <w:pPr>
              <w:rPr>
                <w:ins w:id="324" w:author="Carol Smit" w:date="2021-02-08T12:16:00Z"/>
                <w:sz w:val="20"/>
                <w:szCs w:val="20"/>
              </w:rPr>
            </w:pPr>
            <w:ins w:id="325" w:author="Carol Smit" w:date="2021-02-08T12:16:00Z">
              <w:r w:rsidRPr="008B0674">
                <w:rPr>
                  <w:sz w:val="20"/>
                  <w:szCs w:val="20"/>
                </w:rPr>
                <w:t>Documentary Letters of Credit (LCs)</w:t>
              </w:r>
            </w:ins>
          </w:p>
        </w:tc>
        <w:tc>
          <w:tcPr>
            <w:tcW w:w="1843" w:type="dxa"/>
            <w:tcBorders>
              <w:top w:val="single" w:sz="4" w:space="0" w:color="5999F5"/>
              <w:left w:val="single" w:sz="4" w:space="0" w:color="5999F5"/>
              <w:bottom w:val="single" w:sz="4" w:space="0" w:color="5999F5"/>
              <w:right w:val="single" w:sz="4" w:space="0" w:color="5999F5"/>
            </w:tcBorders>
            <w:vAlign w:val="center"/>
          </w:tcPr>
          <w:p w14:paraId="5D73995A"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26" w:author="Carol Smit" w:date="2021-02-08T12:16:00Z"/>
                <w:sz w:val="20"/>
                <w:szCs w:val="20"/>
              </w:rPr>
            </w:pPr>
          </w:p>
          <w:p w14:paraId="36CEFDAB"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27" w:author="Carol Smit" w:date="2021-02-08T12:16:00Z"/>
                <w:sz w:val="20"/>
                <w:szCs w:val="20"/>
              </w:rPr>
            </w:pPr>
            <w:ins w:id="328" w:author="Carol Smit" w:date="2021-02-08T12:16:00Z">
              <w:r w:rsidRPr="008B0674">
                <w:rPr>
                  <w:sz w:val="20"/>
                  <w:szCs w:val="20"/>
                </w:rPr>
                <w:t xml:space="preserve">Import </w:t>
              </w:r>
              <w:proofErr w:type="gramStart"/>
              <w:r w:rsidRPr="008B0674">
                <w:rPr>
                  <w:sz w:val="20"/>
                  <w:szCs w:val="20"/>
                </w:rPr>
                <w:t>LC</w:t>
              </w:r>
              <w:proofErr w:type="gramEnd"/>
            </w:ins>
          </w:p>
          <w:p w14:paraId="3DE65925"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29" w:author="Carol Smit" w:date="2021-02-08T12:16:00Z"/>
                <w:sz w:val="20"/>
                <w:szCs w:val="20"/>
              </w:rPr>
            </w:pPr>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48F6B9FB"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30" w:author="Carol Smit" w:date="2021-02-08T12:16:00Z"/>
                <w:sz w:val="20"/>
                <w:szCs w:val="20"/>
              </w:rPr>
            </w:pPr>
            <w:ins w:id="331" w:author="Carol Smit" w:date="2021-02-08T12:16:00Z">
              <w:r w:rsidRPr="008B0674">
                <w:rPr>
                  <w:sz w:val="20"/>
                  <w:szCs w:val="20"/>
                </w:rPr>
                <w:t>Issuing Bank</w:t>
              </w:r>
            </w:ins>
          </w:p>
        </w:tc>
        <w:tc>
          <w:tcPr>
            <w:tcW w:w="2409" w:type="dxa"/>
            <w:tcBorders>
              <w:top w:val="single" w:sz="4" w:space="0" w:color="5999F5"/>
              <w:left w:val="single" w:sz="4" w:space="0" w:color="5999F5"/>
              <w:bottom w:val="single" w:sz="4" w:space="0" w:color="5999F5"/>
              <w:right w:val="single" w:sz="4" w:space="0" w:color="5999F5"/>
            </w:tcBorders>
            <w:vAlign w:val="center"/>
          </w:tcPr>
          <w:p w14:paraId="3C49AE59"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32" w:author="Carol Smit" w:date="2021-02-08T12:16:00Z"/>
                <w:sz w:val="20"/>
                <w:szCs w:val="20"/>
              </w:rPr>
            </w:pPr>
          </w:p>
          <w:p w14:paraId="71B24FD7"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33" w:author="Carol Smit" w:date="2021-02-08T12:16:00Z"/>
                <w:sz w:val="20"/>
                <w:szCs w:val="20"/>
              </w:rPr>
            </w:pPr>
            <w:ins w:id="334" w:author="Carol Smit" w:date="2021-02-08T12:16:00Z">
              <w:r w:rsidRPr="008B0674">
                <w:rPr>
                  <w:sz w:val="20"/>
                  <w:szCs w:val="20"/>
                </w:rPr>
                <w:t>Applicant/Buyer/ Importer</w:t>
              </w:r>
            </w:ins>
          </w:p>
        </w:tc>
        <w:tc>
          <w:tcPr>
            <w:tcW w:w="2552" w:type="dxa"/>
            <w:tcBorders>
              <w:top w:val="single" w:sz="4" w:space="0" w:color="5999F5"/>
              <w:left w:val="single" w:sz="4" w:space="0" w:color="5999F5"/>
              <w:bottom w:val="single" w:sz="4" w:space="0" w:color="5999F5"/>
              <w:right w:val="single" w:sz="4" w:space="0" w:color="5999F5"/>
            </w:tcBorders>
            <w:vAlign w:val="center"/>
          </w:tcPr>
          <w:p w14:paraId="60ADDE32" w14:textId="77777777" w:rsidR="00D27C89" w:rsidRPr="008B0674" w:rsidRDefault="00D27C89" w:rsidP="00D27C89">
            <w:pPr>
              <w:ind w:left="720"/>
              <w:cnfStyle w:val="000000000000" w:firstRow="0" w:lastRow="0" w:firstColumn="0" w:lastColumn="0" w:oddVBand="0" w:evenVBand="0" w:oddHBand="0" w:evenHBand="0" w:firstRowFirstColumn="0" w:firstRowLastColumn="0" w:lastRowFirstColumn="0" w:lastRowLastColumn="0"/>
              <w:rPr>
                <w:ins w:id="335" w:author="Carol Smit" w:date="2021-02-08T12:16:00Z"/>
                <w:sz w:val="20"/>
                <w:szCs w:val="20"/>
              </w:rPr>
            </w:pPr>
          </w:p>
          <w:p w14:paraId="0931FE02" w14:textId="77777777" w:rsidR="00D27C89" w:rsidRPr="008B0674"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336" w:author="Carol Smit" w:date="2021-02-08T12:16:00Z"/>
                <w:sz w:val="20"/>
                <w:szCs w:val="20"/>
              </w:rPr>
            </w:pPr>
            <w:ins w:id="337" w:author="Carol Smit" w:date="2021-02-08T12:16:00Z">
              <w:r w:rsidRPr="008B0674">
                <w:rPr>
                  <w:sz w:val="20"/>
                  <w:szCs w:val="20"/>
                </w:rPr>
                <w:t>Beneficiary/Seller/Exporter</w:t>
              </w:r>
            </w:ins>
          </w:p>
          <w:p w14:paraId="5DEA3E09" w14:textId="77777777" w:rsidR="00D27C89" w:rsidRPr="008B0674"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338" w:author="Carol Smit" w:date="2021-02-08T12:16:00Z"/>
                <w:sz w:val="20"/>
                <w:szCs w:val="20"/>
              </w:rPr>
            </w:pPr>
            <w:ins w:id="339" w:author="Carol Smit" w:date="2021-02-08T12:16:00Z">
              <w:r w:rsidRPr="008B0674">
                <w:rPr>
                  <w:sz w:val="20"/>
                  <w:szCs w:val="20"/>
                </w:rPr>
                <w:t>Advising Bank</w:t>
              </w:r>
            </w:ins>
          </w:p>
          <w:p w14:paraId="7E5AB8A8" w14:textId="77777777" w:rsidR="00D27C89" w:rsidRPr="008B0674" w:rsidRDefault="00D27C89" w:rsidP="00D27C89">
            <w:pPr>
              <w:ind w:left="720"/>
              <w:cnfStyle w:val="000000000000" w:firstRow="0" w:lastRow="0" w:firstColumn="0" w:lastColumn="0" w:oddVBand="0" w:evenVBand="0" w:oddHBand="0" w:evenHBand="0" w:firstRowFirstColumn="0" w:firstRowLastColumn="0" w:lastRowFirstColumn="0" w:lastRowLastColumn="0"/>
              <w:rPr>
                <w:ins w:id="340" w:author="Carol Smit" w:date="2021-02-08T12:16:00Z"/>
                <w:sz w:val="20"/>
                <w:szCs w:val="20"/>
              </w:rPr>
            </w:pPr>
          </w:p>
        </w:tc>
      </w:tr>
      <w:tr w:rsidR="00D27C89" w:rsidRPr="00D27C89" w14:paraId="3177BF64" w14:textId="77777777" w:rsidTr="00A3732E">
        <w:trPr>
          <w:ins w:id="341"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tcBorders>
              <w:top w:val="single" w:sz="4" w:space="0" w:color="5999F5"/>
              <w:left w:val="single" w:sz="4" w:space="0" w:color="5999F5"/>
              <w:bottom w:val="single" w:sz="4" w:space="0" w:color="5999F5"/>
              <w:right w:val="single" w:sz="4" w:space="0" w:color="5999F5"/>
            </w:tcBorders>
            <w:vAlign w:val="center"/>
            <w:hideMark/>
          </w:tcPr>
          <w:p w14:paraId="17F71484" w14:textId="77777777" w:rsidR="00D27C89" w:rsidRPr="001154E7" w:rsidRDefault="00D27C89" w:rsidP="00D27C89">
            <w:pPr>
              <w:rPr>
                <w:ins w:id="342" w:author="Carol Smit" w:date="2021-02-08T12:16:00Z"/>
                <w:sz w:val="20"/>
                <w:szCs w:val="20"/>
              </w:rPr>
            </w:pPr>
          </w:p>
        </w:tc>
        <w:tc>
          <w:tcPr>
            <w:tcW w:w="1843" w:type="dxa"/>
            <w:tcBorders>
              <w:top w:val="single" w:sz="4" w:space="0" w:color="5999F5"/>
              <w:left w:val="single" w:sz="4" w:space="0" w:color="5999F5"/>
              <w:bottom w:val="single" w:sz="4" w:space="0" w:color="5999F5"/>
              <w:right w:val="single" w:sz="4" w:space="0" w:color="5999F5"/>
            </w:tcBorders>
            <w:vAlign w:val="center"/>
            <w:hideMark/>
          </w:tcPr>
          <w:p w14:paraId="7CDAD801"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43" w:author="Carol Smit" w:date="2021-02-08T12:16:00Z"/>
                <w:sz w:val="20"/>
                <w:szCs w:val="20"/>
              </w:rPr>
            </w:pPr>
            <w:ins w:id="344" w:author="Carol Smit" w:date="2021-02-08T12:16:00Z">
              <w:r w:rsidRPr="001154E7">
                <w:rPr>
                  <w:sz w:val="20"/>
                  <w:szCs w:val="20"/>
                </w:rPr>
                <w:t>Export LC</w:t>
              </w:r>
            </w:ins>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729D8636"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45" w:author="Carol Smit" w:date="2021-02-08T12:16:00Z"/>
                <w:sz w:val="20"/>
                <w:szCs w:val="20"/>
              </w:rPr>
            </w:pPr>
            <w:ins w:id="346" w:author="Carol Smit" w:date="2021-02-08T12:16:00Z">
              <w:r w:rsidRPr="001154E7">
                <w:rPr>
                  <w:sz w:val="20"/>
                  <w:szCs w:val="20"/>
                </w:rPr>
                <w:t>Advising and/or Nominated Bank</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2032BC88" w14:textId="6FFB233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47" w:author="Carol Smit" w:date="2021-02-08T12:16:00Z"/>
                <w:sz w:val="20"/>
                <w:szCs w:val="20"/>
              </w:rPr>
            </w:pPr>
            <w:ins w:id="348" w:author="Carol Smit" w:date="2021-02-08T12:16:00Z">
              <w:r w:rsidRPr="001154E7">
                <w:rPr>
                  <w:sz w:val="20"/>
                  <w:szCs w:val="20"/>
                </w:rPr>
                <w:t>Issuing</w:t>
              </w:r>
            </w:ins>
            <w:ins w:id="349" w:author="Carol Smit" w:date="2021-03-30T10:14:00Z">
              <w:r w:rsidR="00323BA7">
                <w:rPr>
                  <w:sz w:val="20"/>
                  <w:szCs w:val="20"/>
                </w:rPr>
                <w:t xml:space="preserve"> Bank</w:t>
              </w:r>
            </w:ins>
            <w:ins w:id="350" w:author="Carol Smit" w:date="2021-02-08T12:16:00Z">
              <w:r w:rsidRPr="001154E7">
                <w:rPr>
                  <w:sz w:val="20"/>
                  <w:szCs w:val="20"/>
                </w:rPr>
                <w:t>/Applicant Bank</w:t>
              </w:r>
            </w:ins>
            <w:ins w:id="351" w:author="Carol Smit" w:date="2021-03-17T11:32:00Z">
              <w:r w:rsidR="00E63FAE">
                <w:rPr>
                  <w:sz w:val="20"/>
                  <w:szCs w:val="20"/>
                </w:rPr>
                <w:t xml:space="preserve"> </w:t>
              </w:r>
            </w:ins>
          </w:p>
        </w:tc>
        <w:tc>
          <w:tcPr>
            <w:tcW w:w="2552" w:type="dxa"/>
            <w:tcBorders>
              <w:top w:val="single" w:sz="4" w:space="0" w:color="5999F5"/>
              <w:left w:val="single" w:sz="4" w:space="0" w:color="5999F5"/>
              <w:bottom w:val="single" w:sz="4" w:space="0" w:color="5999F5"/>
              <w:right w:val="single" w:sz="4" w:space="0" w:color="5999F5"/>
            </w:tcBorders>
            <w:vAlign w:val="center"/>
          </w:tcPr>
          <w:p w14:paraId="55776B12"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52" w:author="Carol Smit" w:date="2021-02-08T12:16:00Z"/>
                <w:sz w:val="20"/>
                <w:szCs w:val="20"/>
              </w:rPr>
            </w:pPr>
          </w:p>
          <w:p w14:paraId="61537E2F"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353" w:author="Carol Smit" w:date="2021-02-08T12:16:00Z"/>
                <w:sz w:val="20"/>
                <w:szCs w:val="20"/>
              </w:rPr>
            </w:pPr>
            <w:ins w:id="354" w:author="Carol Smit" w:date="2021-02-08T12:16:00Z">
              <w:r w:rsidRPr="001154E7">
                <w:rPr>
                  <w:sz w:val="20"/>
                  <w:szCs w:val="20"/>
                </w:rPr>
                <w:t>Beneficiary/Seller/Exporter</w:t>
              </w:r>
            </w:ins>
          </w:p>
          <w:p w14:paraId="5B1CB973"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355" w:author="Carol Smit" w:date="2021-02-08T12:16:00Z"/>
                <w:sz w:val="20"/>
                <w:szCs w:val="20"/>
              </w:rPr>
            </w:pPr>
            <w:ins w:id="356" w:author="Carol Smit" w:date="2021-02-08T12:16:00Z">
              <w:r w:rsidRPr="001154E7">
                <w:rPr>
                  <w:sz w:val="20"/>
                  <w:szCs w:val="20"/>
                </w:rPr>
                <w:t>Applicant</w:t>
              </w:r>
            </w:ins>
          </w:p>
          <w:p w14:paraId="78034B96"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57" w:author="Carol Smit" w:date="2021-02-08T12:16:00Z"/>
                <w:sz w:val="20"/>
                <w:szCs w:val="20"/>
              </w:rPr>
            </w:pPr>
          </w:p>
        </w:tc>
      </w:tr>
      <w:tr w:rsidR="00D27C89" w:rsidRPr="00D27C89" w14:paraId="79CC6D51" w14:textId="77777777" w:rsidTr="00A3732E">
        <w:trPr>
          <w:trHeight w:val="1474"/>
          <w:ins w:id="358"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single" w:sz="4" w:space="0" w:color="5999F5"/>
              <w:left w:val="single" w:sz="4" w:space="0" w:color="5999F5"/>
              <w:bottom w:val="single" w:sz="4" w:space="0" w:color="5999F5"/>
              <w:right w:val="single" w:sz="4" w:space="0" w:color="5999F5"/>
            </w:tcBorders>
            <w:vAlign w:val="center"/>
            <w:hideMark/>
          </w:tcPr>
          <w:p w14:paraId="59F62995" w14:textId="557F707C" w:rsidR="00D27C89" w:rsidRPr="008B0674" w:rsidRDefault="00D27C89" w:rsidP="00D27C89">
            <w:pPr>
              <w:rPr>
                <w:ins w:id="359" w:author="Carol Smit" w:date="2021-02-08T12:16:00Z"/>
                <w:sz w:val="20"/>
                <w:szCs w:val="20"/>
              </w:rPr>
            </w:pPr>
            <w:ins w:id="360" w:author="Carol Smit" w:date="2021-02-08T12:16:00Z">
              <w:r w:rsidRPr="001154E7">
                <w:rPr>
                  <w:sz w:val="20"/>
                  <w:szCs w:val="20"/>
                </w:rPr>
                <w:t>Documentary Bills of Collection (B</w:t>
              </w:r>
            </w:ins>
            <w:ins w:id="361" w:author="Carol Smit" w:date="2021-02-15T11:10:00Z">
              <w:r w:rsidR="00D277A1">
                <w:rPr>
                  <w:sz w:val="20"/>
                  <w:szCs w:val="20"/>
                </w:rPr>
                <w:t>C</w:t>
              </w:r>
            </w:ins>
            <w:ins w:id="362" w:author="Carol Smit" w:date="2021-02-08T12:16:00Z">
              <w:r w:rsidRPr="008B0674">
                <w:rPr>
                  <w:sz w:val="20"/>
                  <w:szCs w:val="20"/>
                </w:rPr>
                <w:t>s)</w:t>
              </w:r>
            </w:ins>
          </w:p>
        </w:tc>
        <w:tc>
          <w:tcPr>
            <w:tcW w:w="1843" w:type="dxa"/>
            <w:tcBorders>
              <w:top w:val="single" w:sz="4" w:space="0" w:color="5999F5"/>
              <w:left w:val="single" w:sz="4" w:space="0" w:color="5999F5"/>
              <w:bottom w:val="single" w:sz="4" w:space="0" w:color="5999F5"/>
              <w:right w:val="single" w:sz="4" w:space="0" w:color="5999F5"/>
            </w:tcBorders>
            <w:vAlign w:val="center"/>
            <w:hideMark/>
          </w:tcPr>
          <w:p w14:paraId="53A61331"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63" w:author="Carol Smit" w:date="2021-02-08T12:16:00Z"/>
                <w:sz w:val="20"/>
                <w:szCs w:val="20"/>
              </w:rPr>
            </w:pPr>
            <w:ins w:id="364" w:author="Carol Smit" w:date="2021-02-08T12:16:00Z">
              <w:r w:rsidRPr="008B0674">
                <w:rPr>
                  <w:sz w:val="20"/>
                  <w:szCs w:val="20"/>
                </w:rPr>
                <w:t>Outward Collections</w:t>
              </w:r>
            </w:ins>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253B2561"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65" w:author="Carol Smit" w:date="2021-02-08T12:16:00Z"/>
                <w:sz w:val="20"/>
                <w:szCs w:val="20"/>
              </w:rPr>
            </w:pPr>
            <w:ins w:id="366" w:author="Carol Smit" w:date="2021-02-08T12:16:00Z">
              <w:r w:rsidRPr="008B0674">
                <w:rPr>
                  <w:sz w:val="20"/>
                  <w:szCs w:val="20"/>
                </w:rPr>
                <w:t>Remitting</w:t>
              </w:r>
            </w:ins>
          </w:p>
          <w:p w14:paraId="6915C743" w14:textId="77777777" w:rsidR="00D27C89" w:rsidRPr="008B0674" w:rsidRDefault="00D27C89" w:rsidP="00D27C89">
            <w:pPr>
              <w:cnfStyle w:val="000000000000" w:firstRow="0" w:lastRow="0" w:firstColumn="0" w:lastColumn="0" w:oddVBand="0" w:evenVBand="0" w:oddHBand="0" w:evenHBand="0" w:firstRowFirstColumn="0" w:firstRowLastColumn="0" w:lastRowFirstColumn="0" w:lastRowLastColumn="0"/>
              <w:rPr>
                <w:ins w:id="367" w:author="Carol Smit" w:date="2021-02-08T12:16:00Z"/>
                <w:sz w:val="20"/>
                <w:szCs w:val="20"/>
              </w:rPr>
            </w:pPr>
            <w:ins w:id="368" w:author="Carol Smit" w:date="2021-02-08T12:16:00Z">
              <w:r w:rsidRPr="008B0674">
                <w:rPr>
                  <w:sz w:val="20"/>
                  <w:szCs w:val="20"/>
                </w:rPr>
                <w:t>Bank/Principal’s Bank</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35D2ED39" w14:textId="77777777" w:rsidR="00A3732E" w:rsidRDefault="00D27C89" w:rsidP="00D27C89">
            <w:pPr>
              <w:cnfStyle w:val="000000000000" w:firstRow="0" w:lastRow="0" w:firstColumn="0" w:lastColumn="0" w:oddVBand="0" w:evenVBand="0" w:oddHBand="0" w:evenHBand="0" w:firstRowFirstColumn="0" w:firstRowLastColumn="0" w:lastRowFirstColumn="0" w:lastRowLastColumn="0"/>
              <w:rPr>
                <w:ins w:id="369" w:author="Carol Smit" w:date="2021-03-30T10:10:00Z"/>
                <w:sz w:val="20"/>
                <w:szCs w:val="20"/>
              </w:rPr>
            </w:pPr>
            <w:ins w:id="370" w:author="Carol Smit" w:date="2021-02-08T12:16:00Z">
              <w:r w:rsidRPr="008B0674">
                <w:rPr>
                  <w:sz w:val="20"/>
                  <w:szCs w:val="20"/>
                </w:rPr>
                <w:t>Principal/Exporter/ Drawer/Seller</w:t>
              </w:r>
            </w:ins>
          </w:p>
          <w:p w14:paraId="038A4B0E" w14:textId="4D6B5D3F"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71" w:author="Carol Smit" w:date="2021-02-08T12:16:00Z"/>
                <w:sz w:val="20"/>
                <w:szCs w:val="20"/>
              </w:rPr>
            </w:pPr>
            <w:ins w:id="372" w:author="Carol Smit" w:date="2021-02-08T12:16:00Z">
              <w:r w:rsidRPr="008B0674">
                <w:rPr>
                  <w:sz w:val="20"/>
                  <w:szCs w:val="20"/>
                </w:rPr>
                <w:t>Collecting</w:t>
              </w:r>
            </w:ins>
            <w:ins w:id="373" w:author="Carol Smit" w:date="2021-03-30T10:14:00Z">
              <w:r w:rsidR="00323BA7">
                <w:rPr>
                  <w:sz w:val="20"/>
                  <w:szCs w:val="20"/>
                </w:rPr>
                <w:t xml:space="preserve"> Bank</w:t>
              </w:r>
            </w:ins>
            <w:ins w:id="374" w:author="Carol Smit" w:date="2021-02-08T12:16:00Z">
              <w:r w:rsidRPr="008B0674">
                <w:rPr>
                  <w:sz w:val="20"/>
                  <w:szCs w:val="20"/>
                </w:rPr>
                <w:t>/</w:t>
              </w:r>
            </w:ins>
            <w:ins w:id="375" w:author="Carol Smit" w:date="2021-03-30T10:15:00Z">
              <w:r w:rsidR="00323BA7">
                <w:rPr>
                  <w:sz w:val="20"/>
                  <w:szCs w:val="20"/>
                </w:rPr>
                <w:t xml:space="preserve"> </w:t>
              </w:r>
            </w:ins>
            <w:ins w:id="376" w:author="Carol Smit" w:date="2021-02-08T12:16:00Z">
              <w:r w:rsidRPr="008B0674">
                <w:rPr>
                  <w:sz w:val="20"/>
                  <w:szCs w:val="20"/>
                </w:rPr>
                <w:t xml:space="preserve">Presenting Bank </w:t>
              </w:r>
            </w:ins>
          </w:p>
        </w:tc>
        <w:tc>
          <w:tcPr>
            <w:tcW w:w="2552" w:type="dxa"/>
            <w:tcBorders>
              <w:top w:val="single" w:sz="4" w:space="0" w:color="5999F5"/>
              <w:left w:val="single" w:sz="4" w:space="0" w:color="5999F5"/>
              <w:bottom w:val="single" w:sz="4" w:space="0" w:color="5999F5"/>
              <w:right w:val="single" w:sz="4" w:space="0" w:color="5999F5"/>
            </w:tcBorders>
            <w:vAlign w:val="center"/>
            <w:hideMark/>
          </w:tcPr>
          <w:p w14:paraId="6B6E1945"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377" w:author="Carol Smit" w:date="2021-02-08T12:16:00Z"/>
                <w:sz w:val="20"/>
                <w:szCs w:val="20"/>
              </w:rPr>
            </w:pPr>
            <w:ins w:id="378" w:author="Carol Smit" w:date="2021-02-08T12:16:00Z">
              <w:r w:rsidRPr="001154E7">
                <w:rPr>
                  <w:sz w:val="20"/>
                  <w:szCs w:val="20"/>
                </w:rPr>
                <w:t xml:space="preserve">Importer/Drawee/Buyer </w:t>
              </w:r>
            </w:ins>
          </w:p>
        </w:tc>
      </w:tr>
      <w:tr w:rsidR="00D27C89" w:rsidRPr="00D27C89" w14:paraId="7CAC9E43" w14:textId="77777777" w:rsidTr="00A3732E">
        <w:trPr>
          <w:ins w:id="379"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tcBorders>
              <w:top w:val="single" w:sz="4" w:space="0" w:color="5999F5"/>
              <w:left w:val="single" w:sz="4" w:space="0" w:color="5999F5"/>
              <w:bottom w:val="single" w:sz="4" w:space="0" w:color="5999F5"/>
              <w:right w:val="single" w:sz="4" w:space="0" w:color="5999F5"/>
            </w:tcBorders>
            <w:vAlign w:val="center"/>
            <w:hideMark/>
          </w:tcPr>
          <w:p w14:paraId="328AA301" w14:textId="77777777" w:rsidR="00D27C89" w:rsidRPr="001154E7" w:rsidRDefault="00D27C89" w:rsidP="00D27C89">
            <w:pPr>
              <w:rPr>
                <w:ins w:id="380" w:author="Carol Smit" w:date="2021-02-08T12:16:00Z"/>
                <w:sz w:val="20"/>
                <w:szCs w:val="20"/>
              </w:rPr>
            </w:pPr>
          </w:p>
        </w:tc>
        <w:tc>
          <w:tcPr>
            <w:tcW w:w="1843" w:type="dxa"/>
            <w:tcBorders>
              <w:top w:val="single" w:sz="4" w:space="0" w:color="5999F5"/>
              <w:left w:val="single" w:sz="4" w:space="0" w:color="5999F5"/>
              <w:bottom w:val="single" w:sz="4" w:space="0" w:color="5999F5"/>
              <w:right w:val="single" w:sz="4" w:space="0" w:color="5999F5"/>
            </w:tcBorders>
            <w:vAlign w:val="center"/>
            <w:hideMark/>
          </w:tcPr>
          <w:p w14:paraId="0B9C2A78"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81" w:author="Carol Smit" w:date="2021-02-08T12:16:00Z"/>
                <w:sz w:val="20"/>
                <w:szCs w:val="20"/>
              </w:rPr>
            </w:pPr>
            <w:ins w:id="382" w:author="Carol Smit" w:date="2021-02-08T12:16:00Z">
              <w:r w:rsidRPr="001154E7">
                <w:rPr>
                  <w:sz w:val="20"/>
                  <w:szCs w:val="20"/>
                </w:rPr>
                <w:t>Inward Collections</w:t>
              </w:r>
            </w:ins>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0115ED8D"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83" w:author="Carol Smit" w:date="2021-02-08T12:16:00Z"/>
                <w:sz w:val="20"/>
                <w:szCs w:val="20"/>
              </w:rPr>
            </w:pPr>
            <w:ins w:id="384" w:author="Carol Smit" w:date="2021-02-08T12:16:00Z">
              <w:r w:rsidRPr="001154E7">
                <w:rPr>
                  <w:sz w:val="20"/>
                  <w:szCs w:val="20"/>
                </w:rPr>
                <w:t>Collecting Bank/Presenting Bank</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4146F74A" w14:textId="264D6A2F"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85" w:author="Carol Smit" w:date="2021-02-08T12:16:00Z"/>
                <w:sz w:val="20"/>
                <w:szCs w:val="20"/>
              </w:rPr>
            </w:pPr>
            <w:ins w:id="386" w:author="Carol Smit" w:date="2021-02-08T12:16:00Z">
              <w:r w:rsidRPr="001154E7">
                <w:rPr>
                  <w:sz w:val="20"/>
                  <w:szCs w:val="20"/>
                </w:rPr>
                <w:t xml:space="preserve">Importer/Drawee/ </w:t>
              </w:r>
              <w:proofErr w:type="gramStart"/>
              <w:r w:rsidRPr="001154E7">
                <w:rPr>
                  <w:sz w:val="20"/>
                  <w:szCs w:val="20"/>
                </w:rPr>
                <w:t>Buyer  Remitting</w:t>
              </w:r>
            </w:ins>
            <w:proofErr w:type="gramEnd"/>
            <w:ins w:id="387" w:author="Carol Smit" w:date="2021-03-30T10:15:00Z">
              <w:r w:rsidR="00323BA7">
                <w:rPr>
                  <w:sz w:val="20"/>
                  <w:szCs w:val="20"/>
                </w:rPr>
                <w:t xml:space="preserve"> Bank</w:t>
              </w:r>
            </w:ins>
            <w:ins w:id="388" w:author="Carol Smit" w:date="2021-02-08T12:16:00Z">
              <w:r w:rsidRPr="001154E7">
                <w:rPr>
                  <w:sz w:val="20"/>
                  <w:szCs w:val="20"/>
                </w:rPr>
                <w:t>/</w:t>
              </w:r>
            </w:ins>
            <w:ins w:id="389" w:author="Carol Smit" w:date="2021-03-30T10:15:00Z">
              <w:r w:rsidR="00323BA7">
                <w:rPr>
                  <w:sz w:val="20"/>
                  <w:szCs w:val="20"/>
                </w:rPr>
                <w:t xml:space="preserve"> </w:t>
              </w:r>
            </w:ins>
            <w:ins w:id="390" w:author="Carol Smit" w:date="2021-02-08T12:16:00Z">
              <w:r w:rsidRPr="001154E7">
                <w:rPr>
                  <w:sz w:val="20"/>
                  <w:szCs w:val="20"/>
                </w:rPr>
                <w:t>Principal’s Bank</w:t>
              </w:r>
            </w:ins>
          </w:p>
        </w:tc>
        <w:tc>
          <w:tcPr>
            <w:tcW w:w="2552" w:type="dxa"/>
            <w:tcBorders>
              <w:top w:val="single" w:sz="4" w:space="0" w:color="5999F5"/>
              <w:left w:val="single" w:sz="4" w:space="0" w:color="5999F5"/>
              <w:bottom w:val="single" w:sz="4" w:space="0" w:color="5999F5"/>
              <w:right w:val="single" w:sz="4" w:space="0" w:color="5999F5"/>
            </w:tcBorders>
            <w:vAlign w:val="center"/>
          </w:tcPr>
          <w:p w14:paraId="5A89AD25"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391" w:author="Carol Smit" w:date="2021-02-08T12:16:00Z"/>
                <w:sz w:val="20"/>
                <w:szCs w:val="20"/>
              </w:rPr>
            </w:pPr>
            <w:ins w:id="392" w:author="Carol Smit" w:date="2021-02-08T12:16:00Z">
              <w:r w:rsidRPr="001154E7">
                <w:rPr>
                  <w:sz w:val="20"/>
                  <w:szCs w:val="20"/>
                </w:rPr>
                <w:t xml:space="preserve">Exporter/Drawer/Seller </w:t>
              </w:r>
            </w:ins>
          </w:p>
          <w:p w14:paraId="6EC452E2"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93" w:author="Carol Smit" w:date="2021-02-08T12:16:00Z"/>
                <w:sz w:val="20"/>
                <w:szCs w:val="20"/>
              </w:rPr>
            </w:pPr>
          </w:p>
        </w:tc>
      </w:tr>
      <w:tr w:rsidR="00D27C89" w:rsidRPr="00D27C89" w14:paraId="7F477184" w14:textId="77777777" w:rsidTr="00A3732E">
        <w:trPr>
          <w:ins w:id="394"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single" w:sz="4" w:space="0" w:color="5999F5"/>
              <w:left w:val="single" w:sz="4" w:space="0" w:color="5999F5"/>
              <w:bottom w:val="single" w:sz="4" w:space="0" w:color="5999F5"/>
              <w:right w:val="single" w:sz="4" w:space="0" w:color="5999F5"/>
            </w:tcBorders>
            <w:vAlign w:val="center"/>
            <w:hideMark/>
          </w:tcPr>
          <w:p w14:paraId="05405B6B" w14:textId="77777777" w:rsidR="00D27C89" w:rsidRPr="001154E7" w:rsidRDefault="00D27C89" w:rsidP="00D27C89">
            <w:pPr>
              <w:rPr>
                <w:ins w:id="395" w:author="Carol Smit" w:date="2021-02-08T12:16:00Z"/>
                <w:sz w:val="20"/>
                <w:szCs w:val="20"/>
              </w:rPr>
            </w:pPr>
            <w:ins w:id="396" w:author="Carol Smit" w:date="2021-02-08T12:16:00Z">
              <w:r w:rsidRPr="001154E7">
                <w:rPr>
                  <w:sz w:val="20"/>
                  <w:szCs w:val="20"/>
                </w:rPr>
                <w:t>Demand Guarantees</w:t>
              </w:r>
            </w:ins>
          </w:p>
        </w:tc>
        <w:tc>
          <w:tcPr>
            <w:tcW w:w="1843" w:type="dxa"/>
            <w:tcBorders>
              <w:top w:val="single" w:sz="4" w:space="0" w:color="5999F5"/>
              <w:left w:val="single" w:sz="4" w:space="0" w:color="5999F5"/>
              <w:bottom w:val="single" w:sz="4" w:space="0" w:color="5999F5"/>
              <w:right w:val="single" w:sz="4" w:space="0" w:color="5999F5"/>
            </w:tcBorders>
            <w:vAlign w:val="center"/>
          </w:tcPr>
          <w:p w14:paraId="10FFBAB7"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97" w:author="Carol Smit" w:date="2021-02-08T12:16:00Z"/>
                <w:sz w:val="20"/>
                <w:szCs w:val="20"/>
              </w:rPr>
            </w:pPr>
          </w:p>
          <w:p w14:paraId="3DAAC3B7"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398" w:author="Carol Smit" w:date="2021-02-08T12:16:00Z"/>
                <w:sz w:val="20"/>
                <w:szCs w:val="20"/>
              </w:rPr>
            </w:pPr>
            <w:ins w:id="399" w:author="Carol Smit" w:date="2021-02-08T12:16:00Z">
              <w:r w:rsidRPr="001154E7">
                <w:rPr>
                  <w:sz w:val="20"/>
                  <w:szCs w:val="20"/>
                </w:rPr>
                <w:t>Issuance</w:t>
              </w:r>
            </w:ins>
          </w:p>
          <w:p w14:paraId="5B231706"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00" w:author="Carol Smit" w:date="2021-02-08T12:16:00Z"/>
                <w:sz w:val="20"/>
                <w:szCs w:val="20"/>
              </w:rPr>
            </w:pPr>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6C372F52"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01" w:author="Carol Smit" w:date="2021-02-08T12:16:00Z"/>
                <w:sz w:val="20"/>
                <w:szCs w:val="20"/>
              </w:rPr>
            </w:pPr>
            <w:ins w:id="402" w:author="Carol Smit" w:date="2021-02-08T12:16:00Z">
              <w:r w:rsidRPr="001154E7">
                <w:rPr>
                  <w:sz w:val="20"/>
                  <w:szCs w:val="20"/>
                </w:rPr>
                <w:t>Guarantor</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1C1F5D72" w14:textId="3DCFF6E6"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03" w:author="Carol Smit" w:date="2021-02-08T12:16:00Z"/>
                <w:sz w:val="20"/>
                <w:szCs w:val="20"/>
              </w:rPr>
            </w:pPr>
            <w:ins w:id="404" w:author="Carol Smit" w:date="2021-02-08T12:16:00Z">
              <w:r w:rsidRPr="001154E7">
                <w:rPr>
                  <w:sz w:val="20"/>
                  <w:szCs w:val="20"/>
                </w:rPr>
                <w:t>Applicant</w:t>
              </w:r>
            </w:ins>
          </w:p>
        </w:tc>
        <w:tc>
          <w:tcPr>
            <w:tcW w:w="2552" w:type="dxa"/>
            <w:tcBorders>
              <w:top w:val="single" w:sz="4" w:space="0" w:color="5999F5"/>
              <w:left w:val="single" w:sz="4" w:space="0" w:color="5999F5"/>
              <w:bottom w:val="single" w:sz="4" w:space="0" w:color="5999F5"/>
              <w:right w:val="single" w:sz="4" w:space="0" w:color="5999F5"/>
            </w:tcBorders>
            <w:vAlign w:val="center"/>
            <w:hideMark/>
          </w:tcPr>
          <w:p w14:paraId="7A508D3E"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05" w:author="Carol Smit" w:date="2021-02-08T12:16:00Z"/>
                <w:sz w:val="20"/>
                <w:szCs w:val="20"/>
              </w:rPr>
            </w:pPr>
            <w:ins w:id="406" w:author="Carol Smit" w:date="2021-02-08T12:16:00Z">
              <w:r w:rsidRPr="001154E7">
                <w:rPr>
                  <w:sz w:val="20"/>
                  <w:szCs w:val="20"/>
                </w:rPr>
                <w:t>Beneficiary</w:t>
              </w:r>
            </w:ins>
          </w:p>
        </w:tc>
      </w:tr>
      <w:tr w:rsidR="00D27C89" w:rsidRPr="00D27C89" w14:paraId="0497CD6A" w14:textId="77777777" w:rsidTr="00A3732E">
        <w:trPr>
          <w:ins w:id="407"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tcBorders>
              <w:top w:val="single" w:sz="4" w:space="0" w:color="5999F5"/>
              <w:left w:val="single" w:sz="4" w:space="0" w:color="5999F5"/>
              <w:bottom w:val="single" w:sz="4" w:space="0" w:color="5999F5"/>
              <w:right w:val="single" w:sz="4" w:space="0" w:color="5999F5"/>
            </w:tcBorders>
            <w:vAlign w:val="center"/>
            <w:hideMark/>
          </w:tcPr>
          <w:p w14:paraId="72DAC7AA" w14:textId="77777777" w:rsidR="00D27C89" w:rsidRPr="001154E7" w:rsidRDefault="00D27C89" w:rsidP="00D27C89">
            <w:pPr>
              <w:rPr>
                <w:ins w:id="408" w:author="Carol Smit" w:date="2021-02-08T12:16:00Z"/>
                <w:sz w:val="20"/>
                <w:szCs w:val="20"/>
              </w:rPr>
            </w:pPr>
          </w:p>
        </w:tc>
        <w:tc>
          <w:tcPr>
            <w:tcW w:w="1843" w:type="dxa"/>
            <w:tcBorders>
              <w:top w:val="single" w:sz="4" w:space="0" w:color="5999F5"/>
              <w:left w:val="single" w:sz="4" w:space="0" w:color="5999F5"/>
              <w:bottom w:val="single" w:sz="4" w:space="0" w:color="5999F5"/>
              <w:right w:val="single" w:sz="4" w:space="0" w:color="5999F5"/>
            </w:tcBorders>
            <w:vAlign w:val="center"/>
          </w:tcPr>
          <w:p w14:paraId="4E2AC88E"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09" w:author="Carol Smit" w:date="2021-02-08T12:16:00Z"/>
                <w:sz w:val="20"/>
                <w:szCs w:val="20"/>
              </w:rPr>
            </w:pPr>
          </w:p>
          <w:p w14:paraId="5A5CDCE8"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10" w:author="Carol Smit" w:date="2021-02-08T12:16:00Z"/>
                <w:sz w:val="20"/>
                <w:szCs w:val="20"/>
              </w:rPr>
            </w:pPr>
            <w:ins w:id="411" w:author="Carol Smit" w:date="2021-02-08T12:16:00Z">
              <w:r w:rsidRPr="001154E7">
                <w:rPr>
                  <w:sz w:val="20"/>
                  <w:szCs w:val="20"/>
                </w:rPr>
                <w:t>Issuance against Counter Guarantee</w:t>
              </w:r>
            </w:ins>
          </w:p>
          <w:p w14:paraId="37938AA5"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12" w:author="Carol Smit" w:date="2021-02-08T12:16:00Z"/>
                <w:sz w:val="20"/>
                <w:szCs w:val="20"/>
              </w:rPr>
            </w:pPr>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323AB808"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13" w:author="Carol Smit" w:date="2021-02-08T12:16:00Z"/>
                <w:sz w:val="20"/>
                <w:szCs w:val="20"/>
              </w:rPr>
            </w:pPr>
            <w:ins w:id="414" w:author="Carol Smit" w:date="2021-02-08T12:16:00Z">
              <w:r w:rsidRPr="001154E7">
                <w:rPr>
                  <w:sz w:val="20"/>
                  <w:szCs w:val="20"/>
                </w:rPr>
                <w:t>Counter Guarantor</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11B2C774" w14:textId="61811725"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15" w:author="Carol Smit" w:date="2021-02-08T12:16:00Z"/>
                <w:sz w:val="20"/>
                <w:szCs w:val="20"/>
              </w:rPr>
            </w:pPr>
            <w:ins w:id="416" w:author="Carol Smit" w:date="2021-02-08T12:16:00Z">
              <w:r w:rsidRPr="001154E7">
                <w:rPr>
                  <w:sz w:val="20"/>
                  <w:szCs w:val="20"/>
                </w:rPr>
                <w:t>Issuing</w:t>
              </w:r>
            </w:ins>
            <w:ins w:id="417" w:author="Carol Smit" w:date="2021-03-30T10:15:00Z">
              <w:r w:rsidR="00323BA7">
                <w:rPr>
                  <w:sz w:val="20"/>
                  <w:szCs w:val="20"/>
                </w:rPr>
                <w:t xml:space="preserve"> Bank</w:t>
              </w:r>
            </w:ins>
            <w:ins w:id="418" w:author="Carol Smit" w:date="2021-02-08T12:16:00Z">
              <w:r w:rsidRPr="001154E7">
                <w:rPr>
                  <w:sz w:val="20"/>
                  <w:szCs w:val="20"/>
                </w:rPr>
                <w:t>/Instructing Bank</w:t>
              </w:r>
            </w:ins>
          </w:p>
        </w:tc>
        <w:tc>
          <w:tcPr>
            <w:tcW w:w="2552" w:type="dxa"/>
            <w:tcBorders>
              <w:top w:val="single" w:sz="4" w:space="0" w:color="5999F5"/>
              <w:left w:val="single" w:sz="4" w:space="0" w:color="5999F5"/>
              <w:bottom w:val="single" w:sz="4" w:space="0" w:color="5999F5"/>
              <w:right w:val="single" w:sz="4" w:space="0" w:color="5999F5"/>
            </w:tcBorders>
            <w:vAlign w:val="center"/>
          </w:tcPr>
          <w:p w14:paraId="129A57A1"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19" w:author="Carol Smit" w:date="2021-02-08T12:16:00Z"/>
                <w:sz w:val="20"/>
                <w:szCs w:val="20"/>
              </w:rPr>
            </w:pPr>
          </w:p>
          <w:p w14:paraId="46206E97"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20" w:author="Carol Smit" w:date="2021-02-08T12:16:00Z"/>
                <w:sz w:val="20"/>
                <w:szCs w:val="20"/>
              </w:rPr>
            </w:pPr>
            <w:ins w:id="421" w:author="Carol Smit" w:date="2021-02-08T12:16:00Z">
              <w:r w:rsidRPr="001154E7">
                <w:rPr>
                  <w:sz w:val="20"/>
                  <w:szCs w:val="20"/>
                </w:rPr>
                <w:t>Beneficiary</w:t>
              </w:r>
            </w:ins>
          </w:p>
          <w:p w14:paraId="653F6C0C"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22" w:author="Carol Smit" w:date="2021-02-08T12:16:00Z"/>
                <w:sz w:val="20"/>
                <w:szCs w:val="20"/>
              </w:rPr>
            </w:pPr>
            <w:ins w:id="423" w:author="Carol Smit" w:date="2021-02-08T12:16:00Z">
              <w:r w:rsidRPr="001154E7">
                <w:rPr>
                  <w:sz w:val="20"/>
                  <w:szCs w:val="20"/>
                </w:rPr>
                <w:t>Applicant</w:t>
              </w:r>
            </w:ins>
          </w:p>
          <w:p w14:paraId="4D20F65B"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24" w:author="Carol Smit" w:date="2021-02-08T12:16:00Z"/>
                <w:sz w:val="20"/>
                <w:szCs w:val="20"/>
              </w:rPr>
            </w:pPr>
          </w:p>
        </w:tc>
      </w:tr>
      <w:tr w:rsidR="00D27C89" w:rsidRPr="00D27C89" w14:paraId="6CD67CDD" w14:textId="77777777" w:rsidTr="00A3732E">
        <w:trPr>
          <w:trHeight w:val="1833"/>
          <w:ins w:id="425"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single" w:sz="4" w:space="0" w:color="5999F5"/>
              <w:left w:val="single" w:sz="4" w:space="0" w:color="5999F5"/>
              <w:bottom w:val="single" w:sz="4" w:space="0" w:color="5999F5"/>
              <w:right w:val="single" w:sz="4" w:space="0" w:color="5999F5"/>
            </w:tcBorders>
            <w:vAlign w:val="center"/>
          </w:tcPr>
          <w:p w14:paraId="4EB01281" w14:textId="77777777" w:rsidR="00D27C89" w:rsidRPr="001154E7" w:rsidRDefault="00D27C89" w:rsidP="00D27C89">
            <w:pPr>
              <w:rPr>
                <w:ins w:id="426" w:author="Carol Smit" w:date="2021-02-08T12:16:00Z"/>
                <w:sz w:val="20"/>
                <w:szCs w:val="20"/>
              </w:rPr>
            </w:pPr>
          </w:p>
          <w:p w14:paraId="53C2C524" w14:textId="77777777" w:rsidR="00D27C89" w:rsidRPr="001154E7" w:rsidRDefault="00D27C89" w:rsidP="00D27C89">
            <w:pPr>
              <w:rPr>
                <w:ins w:id="427" w:author="Carol Smit" w:date="2021-02-08T12:16:00Z"/>
                <w:sz w:val="20"/>
                <w:szCs w:val="20"/>
              </w:rPr>
            </w:pPr>
            <w:ins w:id="428" w:author="Carol Smit" w:date="2021-02-08T12:16:00Z">
              <w:r w:rsidRPr="001154E7">
                <w:rPr>
                  <w:sz w:val="20"/>
                  <w:szCs w:val="20"/>
                </w:rPr>
                <w:t>Standby Letter of Credit (SBLC)</w:t>
              </w:r>
            </w:ins>
          </w:p>
          <w:p w14:paraId="7211CD97" w14:textId="77777777" w:rsidR="00D27C89" w:rsidRPr="001154E7" w:rsidRDefault="00D27C89" w:rsidP="00D27C89">
            <w:pPr>
              <w:rPr>
                <w:ins w:id="429" w:author="Carol Smit" w:date="2021-02-08T12:16:00Z"/>
                <w:sz w:val="20"/>
                <w:szCs w:val="20"/>
              </w:rPr>
            </w:pPr>
          </w:p>
        </w:tc>
        <w:tc>
          <w:tcPr>
            <w:tcW w:w="1843" w:type="dxa"/>
            <w:tcBorders>
              <w:top w:val="single" w:sz="4" w:space="0" w:color="5999F5"/>
              <w:left w:val="single" w:sz="4" w:space="0" w:color="5999F5"/>
              <w:bottom w:val="single" w:sz="4" w:space="0" w:color="5999F5"/>
              <w:right w:val="single" w:sz="4" w:space="0" w:color="5999F5"/>
            </w:tcBorders>
            <w:vAlign w:val="center"/>
            <w:hideMark/>
          </w:tcPr>
          <w:p w14:paraId="3009200E"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30" w:author="Carol Smit" w:date="2021-02-08T12:16:00Z"/>
                <w:sz w:val="20"/>
                <w:szCs w:val="20"/>
              </w:rPr>
            </w:pPr>
            <w:ins w:id="431" w:author="Carol Smit" w:date="2021-02-08T12:16:00Z">
              <w:r w:rsidRPr="001154E7">
                <w:rPr>
                  <w:sz w:val="20"/>
                  <w:szCs w:val="20"/>
                </w:rPr>
                <w:t>Issuance/Issuance against Counter SBLC</w:t>
              </w:r>
            </w:ins>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691F78D9" w14:textId="77777777" w:rsidR="00D27C89" w:rsidRPr="001154E7" w:rsidRDefault="00D27C89" w:rsidP="00D27C89">
            <w:pPr>
              <w:cnfStyle w:val="000000000000" w:firstRow="0" w:lastRow="0" w:firstColumn="0" w:lastColumn="0" w:oddVBand="0" w:evenVBand="0" w:oddHBand="0" w:evenHBand="0" w:firstRowFirstColumn="0" w:firstRowLastColumn="0" w:lastRowFirstColumn="0" w:lastRowLastColumn="0"/>
              <w:rPr>
                <w:ins w:id="432" w:author="Carol Smit" w:date="2021-02-08T12:16:00Z"/>
                <w:sz w:val="20"/>
                <w:szCs w:val="20"/>
              </w:rPr>
            </w:pPr>
            <w:ins w:id="433" w:author="Carol Smit" w:date="2021-02-08T12:16:00Z">
              <w:r w:rsidRPr="001154E7">
                <w:rPr>
                  <w:sz w:val="20"/>
                  <w:szCs w:val="20"/>
                </w:rPr>
                <w:t>Issuing Bank</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0732F002" w14:textId="7F157E8B" w:rsidR="00D27C89" w:rsidRPr="001154E7" w:rsidRDefault="00D27C89" w:rsidP="00A3732E">
            <w:pPr>
              <w:cnfStyle w:val="000000000000" w:firstRow="0" w:lastRow="0" w:firstColumn="0" w:lastColumn="0" w:oddVBand="0" w:evenVBand="0" w:oddHBand="0" w:evenHBand="0" w:firstRowFirstColumn="0" w:firstRowLastColumn="0" w:lastRowFirstColumn="0" w:lastRowLastColumn="0"/>
              <w:rPr>
                <w:ins w:id="434" w:author="Carol Smit" w:date="2021-02-08T12:16:00Z"/>
                <w:sz w:val="20"/>
                <w:szCs w:val="20"/>
              </w:rPr>
            </w:pPr>
            <w:ins w:id="435" w:author="Carol Smit" w:date="2021-02-08T12:16:00Z">
              <w:r w:rsidRPr="001154E7">
                <w:rPr>
                  <w:sz w:val="20"/>
                  <w:szCs w:val="20"/>
                </w:rPr>
                <w:t>Applicant/Instructing Bank</w:t>
              </w:r>
            </w:ins>
          </w:p>
        </w:tc>
        <w:tc>
          <w:tcPr>
            <w:tcW w:w="2552" w:type="dxa"/>
            <w:tcBorders>
              <w:top w:val="single" w:sz="4" w:space="0" w:color="5999F5"/>
              <w:left w:val="single" w:sz="4" w:space="0" w:color="5999F5"/>
              <w:bottom w:val="single" w:sz="4" w:space="0" w:color="5999F5"/>
              <w:right w:val="single" w:sz="4" w:space="0" w:color="5999F5"/>
            </w:tcBorders>
            <w:vAlign w:val="center"/>
            <w:hideMark/>
          </w:tcPr>
          <w:p w14:paraId="482E3BBE" w14:textId="77777777"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36" w:author="Carol Smit" w:date="2021-02-08T12:16:00Z"/>
                <w:sz w:val="20"/>
                <w:szCs w:val="20"/>
              </w:rPr>
            </w:pPr>
            <w:ins w:id="437" w:author="Carol Smit" w:date="2021-02-08T12:16:00Z">
              <w:r w:rsidRPr="001154E7">
                <w:rPr>
                  <w:sz w:val="20"/>
                  <w:szCs w:val="20"/>
                </w:rPr>
                <w:t>Beneficiary</w:t>
              </w:r>
            </w:ins>
          </w:p>
          <w:p w14:paraId="30B6B8A6" w14:textId="7A69A7B1" w:rsidR="00D27C89" w:rsidRPr="001154E7"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38" w:author="Carol Smit" w:date="2021-02-08T12:16:00Z"/>
                <w:sz w:val="20"/>
                <w:szCs w:val="20"/>
              </w:rPr>
            </w:pPr>
            <w:ins w:id="439" w:author="Carol Smit" w:date="2021-02-08T12:16:00Z">
              <w:r w:rsidRPr="001154E7">
                <w:rPr>
                  <w:sz w:val="20"/>
                  <w:szCs w:val="20"/>
                </w:rPr>
                <w:t>Applicant</w:t>
              </w:r>
            </w:ins>
            <w:ins w:id="440" w:author="Carol Smit" w:date="2021-02-08T12:19:00Z">
              <w:r>
                <w:rPr>
                  <w:sz w:val="20"/>
                  <w:szCs w:val="20"/>
                </w:rPr>
                <w:t xml:space="preserve"> </w:t>
              </w:r>
            </w:ins>
            <w:ins w:id="441" w:author="Carol Smit" w:date="2021-02-08T12:16:00Z">
              <w:r w:rsidRPr="001154E7">
                <w:rPr>
                  <w:sz w:val="20"/>
                  <w:szCs w:val="20"/>
                </w:rPr>
                <w:t xml:space="preserve">(if issued against </w:t>
              </w:r>
            </w:ins>
            <w:ins w:id="442" w:author="Carol Smit" w:date="2021-03-17T11:40:00Z">
              <w:r w:rsidR="00143B95">
                <w:rPr>
                  <w:sz w:val="20"/>
                  <w:szCs w:val="20"/>
                </w:rPr>
                <w:t>C</w:t>
              </w:r>
            </w:ins>
            <w:ins w:id="443" w:author="Carol Smit" w:date="2021-02-08T12:16:00Z">
              <w:r w:rsidRPr="001154E7">
                <w:rPr>
                  <w:sz w:val="20"/>
                  <w:szCs w:val="20"/>
                </w:rPr>
                <w:t>ounter SBLC)</w:t>
              </w:r>
            </w:ins>
          </w:p>
        </w:tc>
      </w:tr>
      <w:tr w:rsidR="00594DBB" w:rsidRPr="00D27C89" w14:paraId="502D1C76" w14:textId="77777777" w:rsidTr="00A3732E">
        <w:trPr>
          <w:trHeight w:val="2537"/>
          <w:ins w:id="444" w:author="Carol Smit" w:date="2021-02-08T12:16:00Z"/>
        </w:trPr>
        <w:tc>
          <w:tcPr>
            <w:cnfStyle w:val="001000000000" w:firstRow="0" w:lastRow="0" w:firstColumn="1" w:lastColumn="0" w:oddVBand="0" w:evenVBand="0" w:oddHBand="0" w:evenHBand="0" w:firstRowFirstColumn="0" w:firstRowLastColumn="0" w:lastRowFirstColumn="0" w:lastRowLastColumn="0"/>
            <w:tcW w:w="1702" w:type="dxa"/>
            <w:vMerge/>
            <w:tcBorders>
              <w:top w:val="single" w:sz="4" w:space="0" w:color="5999F5"/>
              <w:left w:val="single" w:sz="4" w:space="0" w:color="5999F5"/>
              <w:bottom w:val="single" w:sz="4" w:space="0" w:color="5999F5"/>
              <w:right w:val="single" w:sz="4" w:space="0" w:color="5999F5"/>
            </w:tcBorders>
            <w:vAlign w:val="center"/>
            <w:hideMark/>
          </w:tcPr>
          <w:p w14:paraId="7B810BD7" w14:textId="77777777" w:rsidR="00D27C89" w:rsidRPr="00D27C89" w:rsidRDefault="00D27C89" w:rsidP="00D27C89">
            <w:pPr>
              <w:rPr>
                <w:ins w:id="445" w:author="Carol Smit" w:date="2021-02-08T12:16:00Z"/>
                <w:sz w:val="20"/>
                <w:szCs w:val="20"/>
                <w:rPrChange w:id="446" w:author="Carol Smit" w:date="2021-02-08T12:16:00Z">
                  <w:rPr>
                    <w:ins w:id="447" w:author="Carol Smit" w:date="2021-02-08T12:16:00Z"/>
                    <w:sz w:val="22"/>
                    <w:szCs w:val="22"/>
                  </w:rPr>
                </w:rPrChange>
              </w:rPr>
            </w:pPr>
          </w:p>
        </w:tc>
        <w:tc>
          <w:tcPr>
            <w:tcW w:w="1843" w:type="dxa"/>
            <w:tcBorders>
              <w:top w:val="single" w:sz="4" w:space="0" w:color="5999F5"/>
              <w:left w:val="single" w:sz="4" w:space="0" w:color="5999F5"/>
              <w:bottom w:val="single" w:sz="4" w:space="0" w:color="5999F5"/>
              <w:right w:val="single" w:sz="4" w:space="0" w:color="5999F5"/>
            </w:tcBorders>
            <w:vAlign w:val="center"/>
            <w:hideMark/>
          </w:tcPr>
          <w:p w14:paraId="20B02421" w14:textId="77777777" w:rsidR="00D27C89" w:rsidRPr="00D27C89" w:rsidRDefault="00D27C89" w:rsidP="00D27C89">
            <w:pPr>
              <w:cnfStyle w:val="000000000000" w:firstRow="0" w:lastRow="0" w:firstColumn="0" w:lastColumn="0" w:oddVBand="0" w:evenVBand="0" w:oddHBand="0" w:evenHBand="0" w:firstRowFirstColumn="0" w:firstRowLastColumn="0" w:lastRowFirstColumn="0" w:lastRowLastColumn="0"/>
              <w:rPr>
                <w:ins w:id="448" w:author="Carol Smit" w:date="2021-02-08T12:16:00Z"/>
                <w:sz w:val="20"/>
                <w:szCs w:val="20"/>
                <w:rPrChange w:id="449" w:author="Carol Smit" w:date="2021-02-08T12:16:00Z">
                  <w:rPr>
                    <w:ins w:id="450" w:author="Carol Smit" w:date="2021-02-08T12:16:00Z"/>
                    <w:sz w:val="22"/>
                    <w:szCs w:val="22"/>
                  </w:rPr>
                </w:rPrChange>
              </w:rPr>
            </w:pPr>
            <w:ins w:id="451" w:author="Carol Smit" w:date="2021-02-08T12:16:00Z">
              <w:r w:rsidRPr="00D27C89">
                <w:rPr>
                  <w:sz w:val="20"/>
                  <w:szCs w:val="20"/>
                  <w:rPrChange w:id="452" w:author="Carol Smit" w:date="2021-02-08T12:16:00Z">
                    <w:rPr>
                      <w:sz w:val="22"/>
                      <w:szCs w:val="22"/>
                    </w:rPr>
                  </w:rPrChange>
                </w:rPr>
                <w:t>Export (Inward) SBLC</w:t>
              </w:r>
            </w:ins>
          </w:p>
        </w:tc>
        <w:tc>
          <w:tcPr>
            <w:tcW w:w="1701" w:type="dxa"/>
            <w:tcBorders>
              <w:top w:val="single" w:sz="4" w:space="0" w:color="5999F5"/>
              <w:left w:val="single" w:sz="4" w:space="0" w:color="5999F5"/>
              <w:bottom w:val="single" w:sz="4" w:space="0" w:color="5999F5"/>
              <w:right w:val="single" w:sz="4" w:space="0" w:color="5999F5"/>
            </w:tcBorders>
            <w:vAlign w:val="center"/>
            <w:hideMark/>
          </w:tcPr>
          <w:p w14:paraId="2066C48E" w14:textId="77777777" w:rsidR="00D27C89" w:rsidRPr="00D27C89" w:rsidRDefault="00D27C89" w:rsidP="00D27C89">
            <w:pPr>
              <w:cnfStyle w:val="000000000000" w:firstRow="0" w:lastRow="0" w:firstColumn="0" w:lastColumn="0" w:oddVBand="0" w:evenVBand="0" w:oddHBand="0" w:evenHBand="0" w:firstRowFirstColumn="0" w:firstRowLastColumn="0" w:lastRowFirstColumn="0" w:lastRowLastColumn="0"/>
              <w:rPr>
                <w:ins w:id="453" w:author="Carol Smit" w:date="2021-02-08T12:16:00Z"/>
                <w:sz w:val="20"/>
                <w:szCs w:val="20"/>
                <w:rPrChange w:id="454" w:author="Carol Smit" w:date="2021-02-08T12:16:00Z">
                  <w:rPr>
                    <w:ins w:id="455" w:author="Carol Smit" w:date="2021-02-08T12:16:00Z"/>
                    <w:sz w:val="22"/>
                    <w:szCs w:val="22"/>
                  </w:rPr>
                </w:rPrChange>
              </w:rPr>
            </w:pPr>
            <w:ins w:id="456" w:author="Carol Smit" w:date="2021-02-08T12:16:00Z">
              <w:r w:rsidRPr="00D27C89">
                <w:rPr>
                  <w:sz w:val="20"/>
                  <w:szCs w:val="20"/>
                  <w:rPrChange w:id="457" w:author="Carol Smit" w:date="2021-02-08T12:16:00Z">
                    <w:rPr>
                      <w:sz w:val="22"/>
                      <w:szCs w:val="22"/>
                    </w:rPr>
                  </w:rPrChange>
                </w:rPr>
                <w:t>Advising and/or Confirming Bank</w:t>
              </w:r>
            </w:ins>
          </w:p>
        </w:tc>
        <w:tc>
          <w:tcPr>
            <w:tcW w:w="2409" w:type="dxa"/>
            <w:tcBorders>
              <w:top w:val="single" w:sz="4" w:space="0" w:color="5999F5"/>
              <w:left w:val="single" w:sz="4" w:space="0" w:color="5999F5"/>
              <w:bottom w:val="single" w:sz="4" w:space="0" w:color="5999F5"/>
              <w:right w:val="single" w:sz="4" w:space="0" w:color="5999F5"/>
            </w:tcBorders>
            <w:vAlign w:val="center"/>
            <w:hideMark/>
          </w:tcPr>
          <w:p w14:paraId="218F48C4" w14:textId="58F9EA80" w:rsidR="00D27C89" w:rsidRPr="00E63FAE" w:rsidRDefault="00D27C89" w:rsidP="00D27C89">
            <w:pPr>
              <w:cnfStyle w:val="000000000000" w:firstRow="0" w:lastRow="0" w:firstColumn="0" w:lastColumn="0" w:oddVBand="0" w:evenVBand="0" w:oddHBand="0" w:evenHBand="0" w:firstRowFirstColumn="0" w:firstRowLastColumn="0" w:lastRowFirstColumn="0" w:lastRowLastColumn="0"/>
              <w:rPr>
                <w:ins w:id="458" w:author="Carol Smit" w:date="2021-02-08T12:16:00Z"/>
                <w:sz w:val="20"/>
                <w:szCs w:val="20"/>
              </w:rPr>
            </w:pPr>
            <w:ins w:id="459" w:author="Carol Smit" w:date="2021-02-08T12:16:00Z">
              <w:r w:rsidRPr="00E63FAE">
                <w:rPr>
                  <w:sz w:val="20"/>
                  <w:szCs w:val="20"/>
                </w:rPr>
                <w:t>Issuing/Instructing Bank</w:t>
              </w:r>
            </w:ins>
          </w:p>
        </w:tc>
        <w:tc>
          <w:tcPr>
            <w:tcW w:w="2552" w:type="dxa"/>
            <w:tcBorders>
              <w:top w:val="single" w:sz="4" w:space="0" w:color="5999F5"/>
              <w:left w:val="single" w:sz="4" w:space="0" w:color="5999F5"/>
              <w:bottom w:val="single" w:sz="4" w:space="0" w:color="5999F5"/>
              <w:right w:val="single" w:sz="4" w:space="0" w:color="5999F5"/>
            </w:tcBorders>
            <w:vAlign w:val="center"/>
            <w:hideMark/>
          </w:tcPr>
          <w:p w14:paraId="10E73E21" w14:textId="77777777" w:rsidR="00D27C89" w:rsidRPr="00E63FAE"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60" w:author="Carol Smit" w:date="2021-02-08T12:16:00Z"/>
                <w:sz w:val="20"/>
                <w:szCs w:val="20"/>
              </w:rPr>
            </w:pPr>
            <w:ins w:id="461" w:author="Carol Smit" w:date="2021-02-08T12:16:00Z">
              <w:r w:rsidRPr="00E63FAE">
                <w:rPr>
                  <w:sz w:val="20"/>
                  <w:szCs w:val="20"/>
                </w:rPr>
                <w:t>Beneficiary/Seller/Exporter</w:t>
              </w:r>
            </w:ins>
          </w:p>
          <w:p w14:paraId="124730F0" w14:textId="77777777" w:rsidR="00D27C89" w:rsidRPr="00E63FAE" w:rsidRDefault="00D27C89" w:rsidP="001154E7">
            <w:pPr>
              <w:spacing w:line="256" w:lineRule="auto"/>
              <w:jc w:val="both"/>
              <w:cnfStyle w:val="000000000000" w:firstRow="0" w:lastRow="0" w:firstColumn="0" w:lastColumn="0" w:oddVBand="0" w:evenVBand="0" w:oddHBand="0" w:evenHBand="0" w:firstRowFirstColumn="0" w:firstRowLastColumn="0" w:lastRowFirstColumn="0" w:lastRowLastColumn="0"/>
              <w:rPr>
                <w:ins w:id="462" w:author="Carol Smit" w:date="2021-02-08T12:16:00Z"/>
                <w:sz w:val="20"/>
                <w:szCs w:val="20"/>
              </w:rPr>
            </w:pPr>
            <w:ins w:id="463" w:author="Carol Smit" w:date="2021-02-08T12:16:00Z">
              <w:r w:rsidRPr="00E63FAE">
                <w:rPr>
                  <w:sz w:val="20"/>
                  <w:szCs w:val="20"/>
                </w:rPr>
                <w:t>Applicant</w:t>
              </w:r>
            </w:ins>
          </w:p>
        </w:tc>
      </w:tr>
    </w:tbl>
    <w:p w14:paraId="2E572020" w14:textId="6775B392" w:rsidR="00D27C89" w:rsidRDefault="00D27C89" w:rsidP="00D27C89">
      <w:pPr>
        <w:widowControl w:val="0"/>
        <w:autoSpaceDE w:val="0"/>
        <w:autoSpaceDN w:val="0"/>
        <w:adjustRightInd w:val="0"/>
        <w:ind w:left="1134"/>
        <w:jc w:val="both"/>
        <w:rPr>
          <w:sz w:val="22"/>
          <w:szCs w:val="22"/>
        </w:rPr>
      </w:pPr>
    </w:p>
    <w:p w14:paraId="2976DAFB" w14:textId="4FBB9B16" w:rsidR="00D27C89" w:rsidRDefault="00D27C89" w:rsidP="00D27C89">
      <w:pPr>
        <w:widowControl w:val="0"/>
        <w:autoSpaceDE w:val="0"/>
        <w:autoSpaceDN w:val="0"/>
        <w:adjustRightInd w:val="0"/>
        <w:ind w:left="1134"/>
        <w:jc w:val="both"/>
        <w:rPr>
          <w:sz w:val="22"/>
          <w:szCs w:val="22"/>
        </w:rPr>
      </w:pPr>
    </w:p>
    <w:p w14:paraId="6B3974E7" w14:textId="1646C0ED" w:rsidR="00D27C89" w:rsidRDefault="00D27C89" w:rsidP="00D27C89">
      <w:pPr>
        <w:widowControl w:val="0"/>
        <w:autoSpaceDE w:val="0"/>
        <w:autoSpaceDN w:val="0"/>
        <w:adjustRightInd w:val="0"/>
        <w:ind w:left="1134"/>
        <w:jc w:val="both"/>
        <w:rPr>
          <w:sz w:val="22"/>
          <w:szCs w:val="22"/>
        </w:rPr>
      </w:pPr>
    </w:p>
    <w:p w14:paraId="3363F314" w14:textId="579E1816" w:rsidR="00D27C89" w:rsidRDefault="00D27C89" w:rsidP="00D27C89">
      <w:pPr>
        <w:widowControl w:val="0"/>
        <w:autoSpaceDE w:val="0"/>
        <w:autoSpaceDN w:val="0"/>
        <w:adjustRightInd w:val="0"/>
        <w:ind w:left="1134"/>
        <w:jc w:val="both"/>
        <w:rPr>
          <w:sz w:val="22"/>
          <w:szCs w:val="22"/>
        </w:rPr>
      </w:pPr>
    </w:p>
    <w:p w14:paraId="670EE0C0" w14:textId="40D12102" w:rsidR="00D27C89" w:rsidRDefault="00D27C89" w:rsidP="00D27C89">
      <w:pPr>
        <w:widowControl w:val="0"/>
        <w:autoSpaceDE w:val="0"/>
        <w:autoSpaceDN w:val="0"/>
        <w:adjustRightInd w:val="0"/>
        <w:ind w:left="1134"/>
        <w:jc w:val="both"/>
        <w:rPr>
          <w:sz w:val="22"/>
          <w:szCs w:val="22"/>
        </w:rPr>
      </w:pPr>
    </w:p>
    <w:p w14:paraId="31EC1BD9" w14:textId="49F530AB" w:rsidR="00D27C89" w:rsidRDefault="00D27C89" w:rsidP="00D27C89">
      <w:pPr>
        <w:widowControl w:val="0"/>
        <w:autoSpaceDE w:val="0"/>
        <w:autoSpaceDN w:val="0"/>
        <w:adjustRightInd w:val="0"/>
        <w:ind w:left="1134"/>
        <w:jc w:val="both"/>
        <w:rPr>
          <w:sz w:val="22"/>
          <w:szCs w:val="22"/>
        </w:rPr>
      </w:pPr>
    </w:p>
    <w:p w14:paraId="5E58EBFB" w14:textId="1461F08D" w:rsidR="00D27C89" w:rsidRDefault="00D27C89" w:rsidP="00D27C89">
      <w:pPr>
        <w:widowControl w:val="0"/>
        <w:autoSpaceDE w:val="0"/>
        <w:autoSpaceDN w:val="0"/>
        <w:adjustRightInd w:val="0"/>
        <w:ind w:left="1134"/>
        <w:jc w:val="both"/>
        <w:rPr>
          <w:sz w:val="22"/>
          <w:szCs w:val="22"/>
        </w:rPr>
      </w:pPr>
    </w:p>
    <w:p w14:paraId="0C560813" w14:textId="5B8072E1" w:rsidR="00D27C89" w:rsidRDefault="00D27C89" w:rsidP="00D27C89">
      <w:pPr>
        <w:widowControl w:val="0"/>
        <w:autoSpaceDE w:val="0"/>
        <w:autoSpaceDN w:val="0"/>
        <w:adjustRightInd w:val="0"/>
        <w:ind w:left="1134"/>
        <w:jc w:val="both"/>
        <w:rPr>
          <w:sz w:val="22"/>
          <w:szCs w:val="22"/>
        </w:rPr>
      </w:pPr>
    </w:p>
    <w:p w14:paraId="69C4017F" w14:textId="5B46ED68" w:rsidR="00D27C89" w:rsidRDefault="000B30E4" w:rsidP="000B30E4">
      <w:pPr>
        <w:widowControl w:val="0"/>
        <w:autoSpaceDE w:val="0"/>
        <w:autoSpaceDN w:val="0"/>
        <w:adjustRightInd w:val="0"/>
        <w:jc w:val="both"/>
        <w:rPr>
          <w:ins w:id="464" w:author="Carol Smit" w:date="2021-02-08T12:23:00Z"/>
          <w:sz w:val="22"/>
          <w:szCs w:val="22"/>
        </w:rPr>
      </w:pPr>
      <w:ins w:id="465" w:author="Carol Smit" w:date="2021-02-08T12:21:00Z">
        <w:r w:rsidRPr="00EF60B8">
          <w:rPr>
            <w:i/>
            <w:iCs/>
            <w:sz w:val="22"/>
            <w:szCs w:val="22"/>
          </w:rPr>
          <w:t>Note:</w:t>
        </w:r>
        <w:r>
          <w:rPr>
            <w:sz w:val="22"/>
            <w:szCs w:val="22"/>
          </w:rPr>
          <w:t xml:space="preserve"> The following partie</w:t>
        </w:r>
      </w:ins>
      <w:ins w:id="466" w:author="Carol Smit" w:date="2021-02-08T12:22:00Z">
        <w:r>
          <w:rPr>
            <w:sz w:val="22"/>
            <w:szCs w:val="22"/>
          </w:rPr>
          <w:t xml:space="preserve">s </w:t>
        </w:r>
      </w:ins>
      <w:ins w:id="467" w:author="Carol Smit" w:date="2021-02-09T15:02:00Z">
        <w:r w:rsidR="00594DBB">
          <w:rPr>
            <w:sz w:val="22"/>
            <w:szCs w:val="22"/>
          </w:rPr>
          <w:t>may</w:t>
        </w:r>
      </w:ins>
      <w:ins w:id="468" w:author="Carol Smit" w:date="2021-02-08T12:22:00Z">
        <w:r>
          <w:rPr>
            <w:sz w:val="22"/>
            <w:szCs w:val="22"/>
          </w:rPr>
          <w:t xml:space="preserve"> also be involved</w:t>
        </w:r>
      </w:ins>
      <w:ins w:id="469" w:author="Carol Smit" w:date="2021-02-08T12:23:00Z">
        <w:r>
          <w:rPr>
            <w:sz w:val="22"/>
            <w:szCs w:val="22"/>
          </w:rPr>
          <w:t>:</w:t>
        </w:r>
      </w:ins>
    </w:p>
    <w:p w14:paraId="64BA327D" w14:textId="562FD354" w:rsidR="000B30E4" w:rsidRDefault="000B30E4" w:rsidP="000B30E4">
      <w:pPr>
        <w:widowControl w:val="0"/>
        <w:autoSpaceDE w:val="0"/>
        <w:autoSpaceDN w:val="0"/>
        <w:adjustRightInd w:val="0"/>
        <w:jc w:val="both"/>
        <w:rPr>
          <w:ins w:id="470" w:author="Carol Smit" w:date="2021-02-08T12:23:00Z"/>
          <w:sz w:val="22"/>
          <w:szCs w:val="22"/>
        </w:rPr>
      </w:pPr>
    </w:p>
    <w:p w14:paraId="03CB2944" w14:textId="29009B68" w:rsidR="000B30E4" w:rsidRDefault="000B30E4" w:rsidP="000B30E4">
      <w:pPr>
        <w:widowControl w:val="0"/>
        <w:autoSpaceDE w:val="0"/>
        <w:autoSpaceDN w:val="0"/>
        <w:adjustRightInd w:val="0"/>
        <w:jc w:val="both"/>
        <w:rPr>
          <w:ins w:id="471" w:author="Carol Smit" w:date="2021-02-08T12:27:00Z"/>
          <w:sz w:val="22"/>
          <w:szCs w:val="22"/>
        </w:rPr>
      </w:pPr>
      <w:ins w:id="472" w:author="Carol Smit" w:date="2021-02-08T12:23:00Z">
        <w:r>
          <w:rPr>
            <w:sz w:val="22"/>
            <w:szCs w:val="22"/>
          </w:rPr>
          <w:t xml:space="preserve">Transferor: </w:t>
        </w:r>
      </w:ins>
      <w:ins w:id="473" w:author="Carol Smit" w:date="2021-02-08T12:25:00Z">
        <w:r>
          <w:rPr>
            <w:sz w:val="22"/>
            <w:szCs w:val="22"/>
          </w:rPr>
          <w:t xml:space="preserve">This </w:t>
        </w:r>
      </w:ins>
      <w:ins w:id="474" w:author="Carol Smit" w:date="2021-02-08T14:16:00Z">
        <w:r w:rsidR="00382140">
          <w:rPr>
            <w:sz w:val="22"/>
            <w:szCs w:val="22"/>
          </w:rPr>
          <w:t>would be</w:t>
        </w:r>
      </w:ins>
      <w:ins w:id="475" w:author="Carol Smit" w:date="2021-02-08T12:25:00Z">
        <w:r>
          <w:rPr>
            <w:sz w:val="22"/>
            <w:szCs w:val="22"/>
          </w:rPr>
          <w:t xml:space="preserve"> t</w:t>
        </w:r>
      </w:ins>
      <w:ins w:id="476" w:author="Carol Smit" w:date="2021-02-08T12:23:00Z">
        <w:r>
          <w:rPr>
            <w:sz w:val="22"/>
            <w:szCs w:val="22"/>
          </w:rPr>
          <w:t>he Ben</w:t>
        </w:r>
      </w:ins>
      <w:ins w:id="477" w:author="Carol Smit" w:date="2021-02-08T12:24:00Z">
        <w:r>
          <w:rPr>
            <w:sz w:val="22"/>
            <w:szCs w:val="22"/>
          </w:rPr>
          <w:t>eficiary of a transferable</w:t>
        </w:r>
      </w:ins>
      <w:ins w:id="478" w:author="Carol Smit" w:date="2021-02-08T14:17:00Z">
        <w:r w:rsidR="00382140">
          <w:rPr>
            <w:sz w:val="22"/>
            <w:szCs w:val="22"/>
          </w:rPr>
          <w:t>/applicant of the transferred</w:t>
        </w:r>
      </w:ins>
      <w:ins w:id="479" w:author="Carol Smit" w:date="2021-02-08T12:24:00Z">
        <w:r>
          <w:rPr>
            <w:sz w:val="22"/>
            <w:szCs w:val="22"/>
          </w:rPr>
          <w:t xml:space="preserve"> LC, Demand Guarantee or SBLC and the applicant of the transferred LC, Demand Guarantee or SBLC</w:t>
        </w:r>
      </w:ins>
      <w:ins w:id="480" w:author="Carol Smit" w:date="2021-02-08T12:25:00Z">
        <w:r>
          <w:rPr>
            <w:sz w:val="22"/>
            <w:szCs w:val="22"/>
          </w:rPr>
          <w:t xml:space="preserve">. </w:t>
        </w:r>
      </w:ins>
      <w:ins w:id="481" w:author="Carol Smit" w:date="2021-02-08T12:26:00Z">
        <w:r>
          <w:rPr>
            <w:sz w:val="22"/>
            <w:szCs w:val="22"/>
          </w:rPr>
          <w:t xml:space="preserve">The Beneficiary </w:t>
        </w:r>
      </w:ins>
      <w:ins w:id="482" w:author="Carol Smit" w:date="2021-02-08T14:19:00Z">
        <w:r w:rsidR="00382140">
          <w:rPr>
            <w:sz w:val="22"/>
            <w:szCs w:val="22"/>
          </w:rPr>
          <w:t xml:space="preserve">here </w:t>
        </w:r>
      </w:ins>
      <w:ins w:id="483" w:author="Carol Smit" w:date="2021-02-08T12:26:00Z">
        <w:r>
          <w:rPr>
            <w:sz w:val="22"/>
            <w:szCs w:val="22"/>
          </w:rPr>
          <w:t>would be instructing</w:t>
        </w:r>
      </w:ins>
      <w:ins w:id="484" w:author="Carol Smit" w:date="2021-02-08T14:20:00Z">
        <w:r w:rsidR="00382140">
          <w:rPr>
            <w:sz w:val="22"/>
            <w:szCs w:val="22"/>
          </w:rPr>
          <w:t xml:space="preserve"> the</w:t>
        </w:r>
      </w:ins>
      <w:ins w:id="485" w:author="Carol Smit" w:date="2021-02-08T12:26:00Z">
        <w:r>
          <w:rPr>
            <w:sz w:val="22"/>
            <w:szCs w:val="22"/>
          </w:rPr>
          <w:t xml:space="preserve"> firm and CDD </w:t>
        </w:r>
      </w:ins>
      <w:ins w:id="486" w:author="Carol Smit" w:date="2021-02-08T12:27:00Z">
        <w:r>
          <w:rPr>
            <w:sz w:val="22"/>
            <w:szCs w:val="22"/>
          </w:rPr>
          <w:t>is required.</w:t>
        </w:r>
      </w:ins>
    </w:p>
    <w:p w14:paraId="4A65E250" w14:textId="41A7F998" w:rsidR="000B30E4" w:rsidRDefault="000B30E4" w:rsidP="000B30E4">
      <w:pPr>
        <w:widowControl w:val="0"/>
        <w:autoSpaceDE w:val="0"/>
        <w:autoSpaceDN w:val="0"/>
        <w:adjustRightInd w:val="0"/>
        <w:jc w:val="both"/>
        <w:rPr>
          <w:ins w:id="487" w:author="Carol Smit" w:date="2021-02-08T12:27:00Z"/>
          <w:sz w:val="22"/>
          <w:szCs w:val="22"/>
        </w:rPr>
      </w:pPr>
    </w:p>
    <w:p w14:paraId="641F1096" w14:textId="412B21B4" w:rsidR="000B30E4" w:rsidRDefault="000B30E4" w:rsidP="000B30E4">
      <w:pPr>
        <w:widowControl w:val="0"/>
        <w:autoSpaceDE w:val="0"/>
        <w:autoSpaceDN w:val="0"/>
        <w:adjustRightInd w:val="0"/>
        <w:jc w:val="both"/>
        <w:rPr>
          <w:ins w:id="488" w:author="Carol Smit" w:date="2021-02-08T14:18:00Z"/>
          <w:sz w:val="22"/>
          <w:szCs w:val="22"/>
        </w:rPr>
      </w:pPr>
      <w:ins w:id="489" w:author="Carol Smit" w:date="2021-02-08T12:27:00Z">
        <w:r>
          <w:rPr>
            <w:sz w:val="22"/>
            <w:szCs w:val="22"/>
          </w:rPr>
          <w:t>Transferee:</w:t>
        </w:r>
      </w:ins>
      <w:ins w:id="490" w:author="Carol Smit" w:date="2021-02-08T14:16:00Z">
        <w:r w:rsidR="00382140">
          <w:rPr>
            <w:sz w:val="22"/>
            <w:szCs w:val="22"/>
          </w:rPr>
          <w:t xml:space="preserve"> </w:t>
        </w:r>
      </w:ins>
      <w:ins w:id="491" w:author="Carol Smit" w:date="2021-02-08T14:17:00Z">
        <w:r w:rsidR="00382140">
          <w:rPr>
            <w:sz w:val="22"/>
            <w:szCs w:val="22"/>
          </w:rPr>
          <w:t>This would be a third party who should be considered a relevant 3</w:t>
        </w:r>
        <w:r w:rsidR="00382140" w:rsidRPr="00EF60B8">
          <w:rPr>
            <w:sz w:val="22"/>
            <w:szCs w:val="22"/>
            <w:vertAlign w:val="superscript"/>
          </w:rPr>
          <w:t>rd</w:t>
        </w:r>
        <w:r w:rsidR="00382140">
          <w:rPr>
            <w:sz w:val="22"/>
            <w:szCs w:val="22"/>
          </w:rPr>
          <w:t xml:space="preserve"> party for due diligence purposes by the transferring bank</w:t>
        </w:r>
      </w:ins>
      <w:ins w:id="492" w:author="Carol Smit" w:date="2021-02-08T14:18:00Z">
        <w:r w:rsidR="00382140">
          <w:rPr>
            <w:sz w:val="22"/>
            <w:szCs w:val="22"/>
          </w:rPr>
          <w:t xml:space="preserve"> and the Beneficiary by the Advising Bank of the transferred LC, Demand Guarantee or SBLC.</w:t>
        </w:r>
      </w:ins>
    </w:p>
    <w:p w14:paraId="2EB8BAE0" w14:textId="7FE5FDF6" w:rsidR="00382140" w:rsidRDefault="00382140" w:rsidP="000B30E4">
      <w:pPr>
        <w:widowControl w:val="0"/>
        <w:autoSpaceDE w:val="0"/>
        <w:autoSpaceDN w:val="0"/>
        <w:adjustRightInd w:val="0"/>
        <w:jc w:val="both"/>
        <w:rPr>
          <w:ins w:id="493" w:author="Carol Smit" w:date="2021-02-08T14:18:00Z"/>
          <w:sz w:val="22"/>
          <w:szCs w:val="22"/>
        </w:rPr>
      </w:pPr>
    </w:p>
    <w:p w14:paraId="7BA4BE42" w14:textId="4EE69E43" w:rsidR="00382140" w:rsidRDefault="00382140" w:rsidP="00382140">
      <w:pPr>
        <w:widowControl w:val="0"/>
        <w:autoSpaceDE w:val="0"/>
        <w:autoSpaceDN w:val="0"/>
        <w:adjustRightInd w:val="0"/>
        <w:jc w:val="both"/>
        <w:rPr>
          <w:ins w:id="494" w:author="Carol Smit" w:date="2021-02-08T14:21:00Z"/>
          <w:sz w:val="22"/>
          <w:szCs w:val="22"/>
        </w:rPr>
      </w:pPr>
      <w:ins w:id="495" w:author="Carol Smit" w:date="2021-02-08T14:18:00Z">
        <w:r>
          <w:rPr>
            <w:sz w:val="22"/>
            <w:szCs w:val="22"/>
          </w:rPr>
          <w:t>Assignor: This would be the Beneficiary of the LC, Demand Gu</w:t>
        </w:r>
      </w:ins>
      <w:ins w:id="496" w:author="Carol Smit" w:date="2021-02-08T14:19:00Z">
        <w:r>
          <w:rPr>
            <w:sz w:val="22"/>
            <w:szCs w:val="22"/>
          </w:rPr>
          <w:t>arantee or SBLC</w:t>
        </w:r>
      </w:ins>
      <w:ins w:id="497" w:author="Carol Smit" w:date="2021-03-15T11:42:00Z">
        <w:r w:rsidR="002341CC">
          <w:rPr>
            <w:sz w:val="22"/>
            <w:szCs w:val="22"/>
          </w:rPr>
          <w:t xml:space="preserve"> </w:t>
        </w:r>
        <w:r w:rsidR="002341CC" w:rsidRPr="00E63FAE">
          <w:rPr>
            <w:sz w:val="22"/>
            <w:szCs w:val="22"/>
          </w:rPr>
          <w:t>who gives notice of the assignment of</w:t>
        </w:r>
      </w:ins>
      <w:ins w:id="498" w:author="Carol Smit" w:date="2021-03-15T11:43:00Z">
        <w:r w:rsidR="002341CC" w:rsidRPr="00E63FAE">
          <w:rPr>
            <w:sz w:val="22"/>
            <w:szCs w:val="22"/>
          </w:rPr>
          <w:t xml:space="preserve"> its right to receive </w:t>
        </w:r>
      </w:ins>
      <w:ins w:id="499" w:author="Carol Smit" w:date="2021-03-15T11:44:00Z">
        <w:r w:rsidR="002341CC" w:rsidRPr="00E63FAE">
          <w:rPr>
            <w:sz w:val="22"/>
            <w:szCs w:val="22"/>
          </w:rPr>
          <w:t xml:space="preserve">some or all </w:t>
        </w:r>
      </w:ins>
      <w:ins w:id="500" w:author="Carol Smit" w:date="2021-03-15T11:43:00Z">
        <w:r w:rsidR="002341CC" w:rsidRPr="00E63FAE">
          <w:rPr>
            <w:sz w:val="22"/>
            <w:szCs w:val="22"/>
          </w:rPr>
          <w:t>proceeds</w:t>
        </w:r>
      </w:ins>
      <w:ins w:id="501" w:author="Carol Smit" w:date="2021-03-15T11:45:00Z">
        <w:r w:rsidR="002341CC" w:rsidRPr="00E63FAE">
          <w:rPr>
            <w:sz w:val="22"/>
            <w:szCs w:val="22"/>
          </w:rPr>
          <w:t xml:space="preserve"> of the relevant instrument</w:t>
        </w:r>
      </w:ins>
      <w:ins w:id="502" w:author="Carol Smit" w:date="2021-02-08T14:21:00Z">
        <w:r w:rsidRPr="00E63FAE">
          <w:rPr>
            <w:sz w:val="22"/>
            <w:szCs w:val="22"/>
          </w:rPr>
          <w:t xml:space="preserve">. </w:t>
        </w:r>
      </w:ins>
      <w:ins w:id="503" w:author="Carol Smit" w:date="2021-02-08T14:20:00Z">
        <w:r w:rsidRPr="00E63FAE">
          <w:rPr>
            <w:sz w:val="22"/>
            <w:szCs w:val="22"/>
          </w:rPr>
          <w:t xml:space="preserve"> </w:t>
        </w:r>
      </w:ins>
      <w:ins w:id="504" w:author="Carol Smit" w:date="2021-03-15T11:45:00Z">
        <w:r w:rsidR="002341CC" w:rsidRPr="00E63FAE">
          <w:rPr>
            <w:sz w:val="22"/>
            <w:szCs w:val="22"/>
          </w:rPr>
          <w:t>Such an assignment would typically be in favour of a supplier of the Beneficiary (see Assignee). The</w:t>
        </w:r>
      </w:ins>
      <w:ins w:id="505" w:author="Carol Smit" w:date="2021-03-15T11:46:00Z">
        <w:r w:rsidR="002341CC" w:rsidRPr="00E63FAE">
          <w:rPr>
            <w:sz w:val="22"/>
            <w:szCs w:val="22"/>
          </w:rPr>
          <w:t xml:space="preserve"> Assignor should be considered a relevant 3</w:t>
        </w:r>
        <w:r w:rsidR="002341CC" w:rsidRPr="00E63FAE">
          <w:rPr>
            <w:sz w:val="22"/>
            <w:szCs w:val="22"/>
            <w:vertAlign w:val="superscript"/>
          </w:rPr>
          <w:t>rd</w:t>
        </w:r>
        <w:r w:rsidR="002341CC" w:rsidRPr="00E63FAE">
          <w:rPr>
            <w:sz w:val="22"/>
            <w:szCs w:val="22"/>
          </w:rPr>
          <w:t xml:space="preserve"> party</w:t>
        </w:r>
      </w:ins>
      <w:ins w:id="506" w:author="Carol Smit" w:date="2021-03-15T11:48:00Z">
        <w:r w:rsidR="002341CC" w:rsidRPr="00E63FAE">
          <w:rPr>
            <w:sz w:val="22"/>
            <w:szCs w:val="22"/>
          </w:rPr>
          <w:t xml:space="preserve"> b</w:t>
        </w:r>
      </w:ins>
      <w:ins w:id="507" w:author="Carol Smit" w:date="2021-03-15T11:46:00Z">
        <w:r w:rsidR="002341CC" w:rsidRPr="00E63FAE">
          <w:rPr>
            <w:sz w:val="22"/>
            <w:szCs w:val="22"/>
          </w:rPr>
          <w:t>y the Advising Bank.</w:t>
        </w:r>
        <w:r w:rsidR="002341CC">
          <w:rPr>
            <w:sz w:val="22"/>
            <w:szCs w:val="22"/>
          </w:rPr>
          <w:t xml:space="preserve"> </w:t>
        </w:r>
      </w:ins>
    </w:p>
    <w:p w14:paraId="354CB75C" w14:textId="3F0DAC23" w:rsidR="00382140" w:rsidRDefault="00382140" w:rsidP="000B30E4">
      <w:pPr>
        <w:widowControl w:val="0"/>
        <w:autoSpaceDE w:val="0"/>
        <w:autoSpaceDN w:val="0"/>
        <w:adjustRightInd w:val="0"/>
        <w:jc w:val="both"/>
        <w:rPr>
          <w:ins w:id="508" w:author="Carol Smit" w:date="2021-02-08T14:21:00Z"/>
          <w:sz w:val="22"/>
          <w:szCs w:val="22"/>
        </w:rPr>
      </w:pPr>
    </w:p>
    <w:p w14:paraId="0A918E90" w14:textId="1372DD14" w:rsidR="00382140" w:rsidRDefault="00382140" w:rsidP="000B30E4">
      <w:pPr>
        <w:widowControl w:val="0"/>
        <w:autoSpaceDE w:val="0"/>
        <w:autoSpaceDN w:val="0"/>
        <w:adjustRightInd w:val="0"/>
        <w:jc w:val="both"/>
        <w:rPr>
          <w:ins w:id="509" w:author="Carol Smit" w:date="2021-02-08T14:45:00Z"/>
          <w:sz w:val="22"/>
          <w:szCs w:val="22"/>
        </w:rPr>
      </w:pPr>
      <w:ins w:id="510" w:author="Carol Smit" w:date="2021-02-08T14:21:00Z">
        <w:r>
          <w:rPr>
            <w:sz w:val="22"/>
            <w:szCs w:val="22"/>
          </w:rPr>
          <w:t>Assignee: This would be a third part</w:t>
        </w:r>
      </w:ins>
      <w:ins w:id="511" w:author="Carol Smit" w:date="2021-02-08T14:22:00Z">
        <w:r>
          <w:rPr>
            <w:sz w:val="22"/>
            <w:szCs w:val="22"/>
          </w:rPr>
          <w:t>y who should be considered a relevant 3</w:t>
        </w:r>
        <w:r w:rsidRPr="00EF60B8">
          <w:rPr>
            <w:sz w:val="22"/>
            <w:szCs w:val="22"/>
            <w:vertAlign w:val="superscript"/>
          </w:rPr>
          <w:t>rd</w:t>
        </w:r>
        <w:r>
          <w:rPr>
            <w:sz w:val="22"/>
            <w:szCs w:val="22"/>
          </w:rPr>
          <w:t xml:space="preserve"> party by the Advising Bank of the transferred LC, Demand Guarantee or SBLC.</w:t>
        </w:r>
      </w:ins>
    </w:p>
    <w:p w14:paraId="38980FE6" w14:textId="3CA6CDE9" w:rsidR="00D20215" w:rsidRDefault="00D20215" w:rsidP="000B30E4">
      <w:pPr>
        <w:widowControl w:val="0"/>
        <w:autoSpaceDE w:val="0"/>
        <w:autoSpaceDN w:val="0"/>
        <w:adjustRightInd w:val="0"/>
        <w:jc w:val="both"/>
        <w:rPr>
          <w:ins w:id="512" w:author="Carol Smit" w:date="2021-02-08T14:45:00Z"/>
          <w:sz w:val="22"/>
          <w:szCs w:val="22"/>
        </w:rPr>
      </w:pPr>
    </w:p>
    <w:p w14:paraId="663637F0" w14:textId="490CD94A" w:rsidR="00D20215" w:rsidRDefault="00D20215" w:rsidP="000B30E4">
      <w:pPr>
        <w:widowControl w:val="0"/>
        <w:autoSpaceDE w:val="0"/>
        <w:autoSpaceDN w:val="0"/>
        <w:adjustRightInd w:val="0"/>
        <w:jc w:val="both"/>
        <w:rPr>
          <w:ins w:id="513" w:author="Carol Smit" w:date="2021-02-08T14:45:00Z"/>
          <w:sz w:val="22"/>
          <w:szCs w:val="22"/>
        </w:rPr>
      </w:pPr>
    </w:p>
    <w:p w14:paraId="404F2DEB" w14:textId="77777777" w:rsidR="00D20215" w:rsidRDefault="00D20215" w:rsidP="000B30E4">
      <w:pPr>
        <w:widowControl w:val="0"/>
        <w:autoSpaceDE w:val="0"/>
        <w:autoSpaceDN w:val="0"/>
        <w:adjustRightInd w:val="0"/>
        <w:jc w:val="both"/>
        <w:rPr>
          <w:ins w:id="514" w:author="Carol Smit" w:date="2021-02-08T14:54:00Z"/>
          <w:i/>
          <w:iCs/>
          <w:sz w:val="22"/>
          <w:szCs w:val="22"/>
        </w:rPr>
      </w:pPr>
    </w:p>
    <w:p w14:paraId="2368EBCF" w14:textId="1949E04B" w:rsidR="00D20215" w:rsidRDefault="00D20215" w:rsidP="000B30E4">
      <w:pPr>
        <w:widowControl w:val="0"/>
        <w:autoSpaceDE w:val="0"/>
        <w:autoSpaceDN w:val="0"/>
        <w:adjustRightInd w:val="0"/>
        <w:jc w:val="both"/>
        <w:rPr>
          <w:ins w:id="515" w:author="Carol Smit" w:date="2021-02-08T14:54:00Z"/>
          <w:i/>
          <w:iCs/>
          <w:sz w:val="22"/>
          <w:szCs w:val="22"/>
        </w:rPr>
      </w:pPr>
      <w:ins w:id="516" w:author="Carol Smit" w:date="2021-02-08T14:54:00Z">
        <w:r>
          <w:rPr>
            <w:i/>
            <w:iCs/>
            <w:sz w:val="22"/>
            <w:szCs w:val="22"/>
          </w:rPr>
          <w:t xml:space="preserve">Risk based due </w:t>
        </w:r>
        <w:proofErr w:type="gramStart"/>
        <w:r>
          <w:rPr>
            <w:i/>
            <w:iCs/>
            <w:sz w:val="22"/>
            <w:szCs w:val="22"/>
          </w:rPr>
          <w:t>diligence</w:t>
        </w:r>
        <w:proofErr w:type="gramEnd"/>
      </w:ins>
    </w:p>
    <w:p w14:paraId="422E5392" w14:textId="0648D5F8" w:rsidR="00D20215" w:rsidRDefault="00D20215" w:rsidP="000B30E4">
      <w:pPr>
        <w:widowControl w:val="0"/>
        <w:autoSpaceDE w:val="0"/>
        <w:autoSpaceDN w:val="0"/>
        <w:adjustRightInd w:val="0"/>
        <w:jc w:val="both"/>
        <w:rPr>
          <w:ins w:id="517" w:author="Carol Smit" w:date="2021-02-08T14:54:00Z"/>
          <w:i/>
          <w:iCs/>
          <w:sz w:val="22"/>
          <w:szCs w:val="22"/>
        </w:rPr>
      </w:pPr>
    </w:p>
    <w:p w14:paraId="33453AF9" w14:textId="5406E7FB" w:rsidR="00D20215" w:rsidRDefault="00D20215" w:rsidP="00117A66">
      <w:pPr>
        <w:widowControl w:val="0"/>
        <w:autoSpaceDE w:val="0"/>
        <w:autoSpaceDN w:val="0"/>
        <w:adjustRightInd w:val="0"/>
        <w:ind w:left="720" w:hanging="720"/>
        <w:jc w:val="both"/>
        <w:rPr>
          <w:ins w:id="518" w:author="Carol Smit" w:date="2021-02-08T14:55:00Z"/>
          <w:sz w:val="22"/>
          <w:szCs w:val="22"/>
        </w:rPr>
      </w:pPr>
      <w:ins w:id="519" w:author="Carol Smit" w:date="2021-02-08T14:54:00Z">
        <w:r>
          <w:rPr>
            <w:sz w:val="22"/>
            <w:szCs w:val="22"/>
          </w:rPr>
          <w:t>15.39</w:t>
        </w:r>
        <w:r>
          <w:rPr>
            <w:sz w:val="22"/>
            <w:szCs w:val="22"/>
          </w:rPr>
          <w:tab/>
        </w:r>
      </w:ins>
      <w:ins w:id="520" w:author="Carol Smit" w:date="2021-02-08T14:55:00Z">
        <w:r w:rsidR="00117A66">
          <w:rPr>
            <w:sz w:val="22"/>
            <w:szCs w:val="22"/>
          </w:rPr>
          <w:t xml:space="preserve">When conducting CDD the following should be considered on a </w:t>
        </w:r>
        <w:proofErr w:type="gramStart"/>
        <w:r w:rsidR="00117A66">
          <w:rPr>
            <w:sz w:val="22"/>
            <w:szCs w:val="22"/>
          </w:rPr>
          <w:t>risk based</w:t>
        </w:r>
        <w:proofErr w:type="gramEnd"/>
        <w:r w:rsidR="00117A66">
          <w:rPr>
            <w:sz w:val="22"/>
            <w:szCs w:val="22"/>
          </w:rPr>
          <w:t xml:space="preserve"> approach in line with the firm’s internal risk policy:</w:t>
        </w:r>
      </w:ins>
    </w:p>
    <w:p w14:paraId="27FE5B5B" w14:textId="64037D5C" w:rsidR="00117A66" w:rsidRDefault="00117A66" w:rsidP="00117A66">
      <w:pPr>
        <w:widowControl w:val="0"/>
        <w:autoSpaceDE w:val="0"/>
        <w:autoSpaceDN w:val="0"/>
        <w:adjustRightInd w:val="0"/>
        <w:ind w:left="720" w:hanging="720"/>
        <w:jc w:val="both"/>
        <w:rPr>
          <w:ins w:id="521" w:author="Carol Smit" w:date="2021-02-08T14:55:00Z"/>
          <w:sz w:val="22"/>
          <w:szCs w:val="22"/>
        </w:rPr>
      </w:pPr>
    </w:p>
    <w:p w14:paraId="74ED2150" w14:textId="0D9BD91E" w:rsidR="00117A66" w:rsidRPr="00EF60B8" w:rsidRDefault="00117A66" w:rsidP="00117A66">
      <w:pPr>
        <w:pStyle w:val="ListParagraph"/>
        <w:numPr>
          <w:ilvl w:val="0"/>
          <w:numId w:val="33"/>
        </w:numPr>
        <w:autoSpaceDE w:val="0"/>
        <w:autoSpaceDN w:val="0"/>
        <w:adjustRightInd w:val="0"/>
        <w:jc w:val="both"/>
        <w:rPr>
          <w:ins w:id="522" w:author="Carol Smit" w:date="2021-02-08T14:56:00Z"/>
        </w:rPr>
      </w:pPr>
      <w:ins w:id="523" w:author="Carol Smit" w:date="2021-02-08T14:55:00Z">
        <w:r>
          <w:rPr>
            <w:rFonts w:ascii="Times New Roman" w:hAnsi="Times New Roman" w:cs="Times New Roman"/>
          </w:rPr>
          <w:t>W</w:t>
        </w:r>
      </w:ins>
      <w:ins w:id="524" w:author="Carol Smit" w:date="2021-02-08T14:56:00Z">
        <w:r>
          <w:rPr>
            <w:rFonts w:ascii="Times New Roman" w:hAnsi="Times New Roman" w:cs="Times New Roman"/>
          </w:rPr>
          <w:t xml:space="preserve">hether there is an existing relationship with the customer that will be subject to a </w:t>
        </w:r>
        <w:proofErr w:type="gramStart"/>
        <w:r>
          <w:rPr>
            <w:rFonts w:ascii="Times New Roman" w:hAnsi="Times New Roman" w:cs="Times New Roman"/>
          </w:rPr>
          <w:t>risk based</w:t>
        </w:r>
        <w:proofErr w:type="gramEnd"/>
        <w:r>
          <w:rPr>
            <w:rFonts w:ascii="Times New Roman" w:hAnsi="Times New Roman" w:cs="Times New Roman"/>
          </w:rPr>
          <w:t xml:space="preserve"> review cycle.</w:t>
        </w:r>
      </w:ins>
    </w:p>
    <w:p w14:paraId="2EE4FF22" w14:textId="20C304A5" w:rsidR="00117A66" w:rsidRPr="001154E7" w:rsidRDefault="00117A66" w:rsidP="00117A66">
      <w:pPr>
        <w:pStyle w:val="ListParagraph"/>
        <w:numPr>
          <w:ilvl w:val="0"/>
          <w:numId w:val="33"/>
        </w:numPr>
        <w:autoSpaceDE w:val="0"/>
        <w:autoSpaceDN w:val="0"/>
        <w:adjustRightInd w:val="0"/>
        <w:jc w:val="both"/>
        <w:rPr>
          <w:ins w:id="525" w:author="Carol Smit" w:date="2021-02-08T14:57:00Z"/>
        </w:rPr>
      </w:pPr>
      <w:ins w:id="526" w:author="Carol Smit" w:date="2021-02-08T14:56:00Z">
        <w:r>
          <w:rPr>
            <w:rFonts w:ascii="Times New Roman" w:hAnsi="Times New Roman" w:cs="Times New Roman"/>
          </w:rPr>
          <w:t>Whether the proposed transaction is in line with the expected nature and purpose of the</w:t>
        </w:r>
      </w:ins>
      <w:ins w:id="527" w:author="Carol Smit" w:date="2021-02-08T14:57:00Z">
        <w:r>
          <w:rPr>
            <w:rFonts w:ascii="Times New Roman" w:hAnsi="Times New Roman" w:cs="Times New Roman"/>
          </w:rPr>
          <w:t xml:space="preserve"> customer.</w:t>
        </w:r>
      </w:ins>
    </w:p>
    <w:p w14:paraId="7495F87E" w14:textId="57981B89" w:rsidR="00117A66" w:rsidRPr="001154E7" w:rsidRDefault="00117A66" w:rsidP="00117A66">
      <w:pPr>
        <w:pStyle w:val="ListParagraph"/>
        <w:numPr>
          <w:ilvl w:val="0"/>
          <w:numId w:val="33"/>
        </w:numPr>
        <w:autoSpaceDE w:val="0"/>
        <w:autoSpaceDN w:val="0"/>
        <w:adjustRightInd w:val="0"/>
        <w:jc w:val="both"/>
        <w:rPr>
          <w:ins w:id="528" w:author="Carol Smit" w:date="2021-02-08T14:57:00Z"/>
        </w:rPr>
      </w:pPr>
      <w:ins w:id="529" w:author="Carol Smit" w:date="2021-02-08T14:57:00Z">
        <w:r>
          <w:rPr>
            <w:rFonts w:ascii="Times New Roman" w:hAnsi="Times New Roman" w:cs="Times New Roman"/>
          </w:rPr>
          <w:t>The countries in which the customer trades or does business in and the trade routes utilized.</w:t>
        </w:r>
      </w:ins>
    </w:p>
    <w:p w14:paraId="01652CF1" w14:textId="21C2BDEA" w:rsidR="00117A66" w:rsidRPr="001154E7" w:rsidRDefault="00117A66" w:rsidP="00117A66">
      <w:pPr>
        <w:pStyle w:val="ListParagraph"/>
        <w:numPr>
          <w:ilvl w:val="0"/>
          <w:numId w:val="33"/>
        </w:numPr>
        <w:autoSpaceDE w:val="0"/>
        <w:autoSpaceDN w:val="0"/>
        <w:adjustRightInd w:val="0"/>
        <w:jc w:val="both"/>
        <w:rPr>
          <w:ins w:id="530" w:author="Carol Smit" w:date="2021-02-08T14:58:00Z"/>
        </w:rPr>
      </w:pPr>
      <w:ins w:id="531" w:author="Carol Smit" w:date="2021-02-08T14:57:00Z">
        <w:r>
          <w:rPr>
            <w:rFonts w:ascii="Times New Roman" w:hAnsi="Times New Roman" w:cs="Times New Roman"/>
          </w:rPr>
          <w:t xml:space="preserve">The goods traded </w:t>
        </w:r>
      </w:ins>
      <w:ins w:id="532" w:author="Carol Smit" w:date="2021-02-08T14:58:00Z">
        <w:r>
          <w:rPr>
            <w:rFonts w:ascii="Times New Roman" w:hAnsi="Times New Roman" w:cs="Times New Roman"/>
          </w:rPr>
          <w:t xml:space="preserve">(including their origin and export </w:t>
        </w:r>
        <w:proofErr w:type="spellStart"/>
        <w:r>
          <w:rPr>
            <w:rFonts w:ascii="Times New Roman" w:hAnsi="Times New Roman" w:cs="Times New Roman"/>
          </w:rPr>
          <w:t>licence</w:t>
        </w:r>
        <w:proofErr w:type="spellEnd"/>
        <w:r>
          <w:rPr>
            <w:rFonts w:ascii="Times New Roman" w:hAnsi="Times New Roman" w:cs="Times New Roman"/>
          </w:rPr>
          <w:t xml:space="preserve"> requirements)</w:t>
        </w:r>
      </w:ins>
    </w:p>
    <w:p w14:paraId="46FC77E6" w14:textId="71DD8164" w:rsidR="00117A66" w:rsidRPr="001154E7" w:rsidRDefault="00117A66" w:rsidP="00117A66">
      <w:pPr>
        <w:pStyle w:val="ListParagraph"/>
        <w:numPr>
          <w:ilvl w:val="0"/>
          <w:numId w:val="33"/>
        </w:numPr>
        <w:autoSpaceDE w:val="0"/>
        <w:autoSpaceDN w:val="0"/>
        <w:adjustRightInd w:val="0"/>
        <w:jc w:val="both"/>
        <w:rPr>
          <w:ins w:id="533" w:author="Carol Smit" w:date="2021-02-08T14:58:00Z"/>
        </w:rPr>
      </w:pPr>
      <w:ins w:id="534" w:author="Carol Smit" w:date="2021-02-08T14:58:00Z">
        <w:r>
          <w:rPr>
            <w:rFonts w:ascii="Times New Roman" w:hAnsi="Times New Roman" w:cs="Times New Roman"/>
          </w:rPr>
          <w:t>The ability to authenticate the LC received from the issuing bank (where applicable).</w:t>
        </w:r>
      </w:ins>
    </w:p>
    <w:p w14:paraId="59B9DDF3" w14:textId="6BBC9335" w:rsidR="00117A66" w:rsidRPr="001154E7" w:rsidRDefault="00117A66" w:rsidP="00117A66">
      <w:pPr>
        <w:pStyle w:val="ListParagraph"/>
        <w:numPr>
          <w:ilvl w:val="0"/>
          <w:numId w:val="33"/>
        </w:numPr>
        <w:autoSpaceDE w:val="0"/>
        <w:autoSpaceDN w:val="0"/>
        <w:adjustRightInd w:val="0"/>
        <w:jc w:val="both"/>
        <w:rPr>
          <w:ins w:id="535" w:author="Carol Smit" w:date="2021-02-08T14:59:00Z"/>
        </w:rPr>
      </w:pPr>
      <w:ins w:id="536" w:author="Carol Smit" w:date="2021-02-08T14:58:00Z">
        <w:r>
          <w:rPr>
            <w:rFonts w:ascii="Times New Roman" w:hAnsi="Times New Roman" w:cs="Times New Roman"/>
          </w:rPr>
          <w:t>The level of due dili</w:t>
        </w:r>
      </w:ins>
      <w:ins w:id="537" w:author="Carol Smit" w:date="2021-02-08T14:59:00Z">
        <w:r>
          <w:rPr>
            <w:rFonts w:ascii="Times New Roman" w:hAnsi="Times New Roman" w:cs="Times New Roman"/>
          </w:rPr>
          <w:t>g</w:t>
        </w:r>
      </w:ins>
      <w:ins w:id="538" w:author="Carol Smit" w:date="2021-02-08T14:58:00Z">
        <w:r>
          <w:rPr>
            <w:rFonts w:ascii="Times New Roman" w:hAnsi="Times New Roman" w:cs="Times New Roman"/>
          </w:rPr>
          <w:t>ence to be carried out on other</w:t>
        </w:r>
      </w:ins>
      <w:ins w:id="539" w:author="Carol Smit" w:date="2021-03-03T16:39:00Z">
        <w:r w:rsidR="00367B9A">
          <w:rPr>
            <w:rFonts w:ascii="Times New Roman" w:hAnsi="Times New Roman" w:cs="Times New Roman"/>
          </w:rPr>
          <w:t xml:space="preserve"> 3rd</w:t>
        </w:r>
      </w:ins>
      <w:ins w:id="540" w:author="Carol Smit" w:date="2021-02-08T14:58:00Z">
        <w:r>
          <w:rPr>
            <w:rFonts w:ascii="Times New Roman" w:hAnsi="Times New Roman" w:cs="Times New Roman"/>
          </w:rPr>
          <w:t xml:space="preserve"> parties</w:t>
        </w:r>
      </w:ins>
      <w:ins w:id="541" w:author="Carol Smit" w:date="2021-02-08T14:59:00Z">
        <w:r>
          <w:rPr>
            <w:rFonts w:ascii="Times New Roman" w:hAnsi="Times New Roman" w:cs="Times New Roman"/>
          </w:rPr>
          <w:t>.</w:t>
        </w:r>
      </w:ins>
    </w:p>
    <w:p w14:paraId="42D20BD0" w14:textId="1C791226" w:rsidR="00117A66" w:rsidRPr="001154E7" w:rsidRDefault="00117A66" w:rsidP="00117A66">
      <w:pPr>
        <w:pStyle w:val="ListParagraph"/>
        <w:numPr>
          <w:ilvl w:val="0"/>
          <w:numId w:val="33"/>
        </w:numPr>
        <w:autoSpaceDE w:val="0"/>
        <w:autoSpaceDN w:val="0"/>
        <w:adjustRightInd w:val="0"/>
        <w:jc w:val="both"/>
        <w:rPr>
          <w:ins w:id="542" w:author="Carol Smit" w:date="2021-02-08T15:00:00Z"/>
        </w:rPr>
      </w:pPr>
      <w:ins w:id="543" w:author="Carol Smit" w:date="2021-02-08T14:59:00Z">
        <w:r>
          <w:rPr>
            <w:rFonts w:ascii="Times New Roman" w:hAnsi="Times New Roman" w:cs="Times New Roman"/>
          </w:rPr>
          <w:t xml:space="preserve">The types, </w:t>
        </w:r>
        <w:proofErr w:type="gramStart"/>
        <w:r>
          <w:rPr>
            <w:rFonts w:ascii="Times New Roman" w:hAnsi="Times New Roman" w:cs="Times New Roman"/>
          </w:rPr>
          <w:t>nature</w:t>
        </w:r>
        <w:proofErr w:type="gramEnd"/>
        <w:r>
          <w:rPr>
            <w:rFonts w:ascii="Times New Roman" w:hAnsi="Times New Roman" w:cs="Times New Roman"/>
          </w:rPr>
          <w:t xml:space="preserve"> and location of other parties with whom the customer does business or is involved with within the trade o</w:t>
        </w:r>
      </w:ins>
      <w:ins w:id="544" w:author="Carol Smit" w:date="2021-02-09T16:19:00Z">
        <w:r w:rsidR="00302566">
          <w:rPr>
            <w:rFonts w:ascii="Times New Roman" w:hAnsi="Times New Roman" w:cs="Times New Roman"/>
          </w:rPr>
          <w:t>r</w:t>
        </w:r>
      </w:ins>
      <w:ins w:id="545" w:author="Carol Smit" w:date="2021-02-08T14:59:00Z">
        <w:r>
          <w:rPr>
            <w:rFonts w:ascii="Times New Roman" w:hAnsi="Times New Roman" w:cs="Times New Roman"/>
          </w:rPr>
          <w:t xml:space="preserve"> business activity.</w:t>
        </w:r>
      </w:ins>
    </w:p>
    <w:p w14:paraId="65492AD8" w14:textId="7F941642" w:rsidR="00117A66" w:rsidRDefault="00117A66" w:rsidP="00117A66">
      <w:pPr>
        <w:autoSpaceDE w:val="0"/>
        <w:autoSpaceDN w:val="0"/>
        <w:adjustRightInd w:val="0"/>
        <w:jc w:val="both"/>
        <w:rPr>
          <w:ins w:id="546" w:author="Carol Smit" w:date="2021-02-08T15:00:00Z"/>
        </w:rPr>
      </w:pPr>
    </w:p>
    <w:p w14:paraId="6F26D7FC" w14:textId="0D16A02F" w:rsidR="00117A66" w:rsidRDefault="00117A66" w:rsidP="00117A66">
      <w:pPr>
        <w:autoSpaceDE w:val="0"/>
        <w:autoSpaceDN w:val="0"/>
        <w:adjustRightInd w:val="0"/>
        <w:jc w:val="both"/>
        <w:rPr>
          <w:ins w:id="547" w:author="Carol Smit" w:date="2021-02-08T15:00:00Z"/>
          <w:i/>
          <w:iCs/>
        </w:rPr>
      </w:pPr>
      <w:ins w:id="548" w:author="Carol Smit" w:date="2021-02-08T15:00:00Z">
        <w:r w:rsidRPr="001154E7">
          <w:rPr>
            <w:i/>
            <w:iCs/>
          </w:rPr>
          <w:t>Relevant 3</w:t>
        </w:r>
        <w:r w:rsidRPr="001154E7">
          <w:rPr>
            <w:i/>
            <w:iCs/>
            <w:vertAlign w:val="superscript"/>
          </w:rPr>
          <w:t>rd</w:t>
        </w:r>
        <w:r w:rsidRPr="001154E7">
          <w:rPr>
            <w:i/>
            <w:iCs/>
          </w:rPr>
          <w:t xml:space="preserve"> party due dili</w:t>
        </w:r>
      </w:ins>
      <w:ins w:id="549" w:author="Carol Smit" w:date="2021-02-08T15:01:00Z">
        <w:r>
          <w:rPr>
            <w:i/>
            <w:iCs/>
          </w:rPr>
          <w:t>g</w:t>
        </w:r>
      </w:ins>
      <w:ins w:id="550" w:author="Carol Smit" w:date="2021-02-08T15:00:00Z">
        <w:r w:rsidRPr="001154E7">
          <w:rPr>
            <w:i/>
            <w:iCs/>
          </w:rPr>
          <w:t xml:space="preserve">ence (refer </w:t>
        </w:r>
      </w:ins>
      <w:ins w:id="551" w:author="Carol Smit" w:date="2021-02-09T15:03:00Z">
        <w:r w:rsidR="00571499">
          <w:rPr>
            <w:i/>
            <w:iCs/>
          </w:rPr>
          <w:t xml:space="preserve">to </w:t>
        </w:r>
      </w:ins>
      <w:ins w:id="552" w:author="Carol Smit" w:date="2021-02-08T15:00:00Z">
        <w:r w:rsidRPr="001154E7">
          <w:rPr>
            <w:i/>
            <w:iCs/>
          </w:rPr>
          <w:t>Figure 1 above)</w:t>
        </w:r>
      </w:ins>
    </w:p>
    <w:p w14:paraId="5BEE9CE0" w14:textId="6C0516D6" w:rsidR="00117A66" w:rsidRDefault="00117A66" w:rsidP="00117A66">
      <w:pPr>
        <w:autoSpaceDE w:val="0"/>
        <w:autoSpaceDN w:val="0"/>
        <w:adjustRightInd w:val="0"/>
        <w:jc w:val="both"/>
        <w:rPr>
          <w:ins w:id="553" w:author="Carol Smit" w:date="2021-02-08T15:00:00Z"/>
          <w:i/>
          <w:iCs/>
        </w:rPr>
      </w:pPr>
    </w:p>
    <w:p w14:paraId="1A4A0B4D" w14:textId="200B6AF8" w:rsidR="00117A66" w:rsidRPr="001154E7" w:rsidRDefault="00117A66" w:rsidP="001154E7">
      <w:pPr>
        <w:autoSpaceDE w:val="0"/>
        <w:autoSpaceDN w:val="0"/>
        <w:adjustRightInd w:val="0"/>
        <w:jc w:val="both"/>
        <w:rPr>
          <w:ins w:id="554" w:author="Carol Smit" w:date="2021-02-08T14:55:00Z"/>
          <w:sz w:val="22"/>
          <w:szCs w:val="22"/>
        </w:rPr>
      </w:pPr>
    </w:p>
    <w:p w14:paraId="3E6F6F20" w14:textId="5ACB4DDC" w:rsidR="00117A66" w:rsidRDefault="00117A66">
      <w:pPr>
        <w:widowControl w:val="0"/>
        <w:autoSpaceDE w:val="0"/>
        <w:autoSpaceDN w:val="0"/>
        <w:adjustRightInd w:val="0"/>
        <w:ind w:left="720" w:hanging="720"/>
        <w:jc w:val="both"/>
        <w:rPr>
          <w:ins w:id="555" w:author="Carol Smit" w:date="2021-02-12T12:18:00Z"/>
          <w:sz w:val="22"/>
          <w:szCs w:val="22"/>
        </w:rPr>
      </w:pPr>
      <w:ins w:id="556" w:author="Carol Smit" w:date="2021-02-08T15:01:00Z">
        <w:r>
          <w:rPr>
            <w:sz w:val="22"/>
            <w:szCs w:val="22"/>
          </w:rPr>
          <w:t>15.40</w:t>
        </w:r>
        <w:r>
          <w:rPr>
            <w:sz w:val="22"/>
            <w:szCs w:val="22"/>
          </w:rPr>
          <w:tab/>
          <w:t>Although</w:t>
        </w:r>
      </w:ins>
      <w:ins w:id="557" w:author="Carol Smit" w:date="2021-02-08T15:02:00Z">
        <w:r>
          <w:rPr>
            <w:sz w:val="22"/>
            <w:szCs w:val="22"/>
          </w:rPr>
          <w:t xml:space="preserve"> 3</w:t>
        </w:r>
        <w:r w:rsidRPr="001154E7">
          <w:rPr>
            <w:sz w:val="22"/>
            <w:szCs w:val="22"/>
            <w:vertAlign w:val="superscript"/>
          </w:rPr>
          <w:t>rd</w:t>
        </w:r>
        <w:r>
          <w:rPr>
            <w:sz w:val="22"/>
            <w:szCs w:val="22"/>
          </w:rPr>
          <w:t xml:space="preserve"> parties identified within a proposed transaction are not customers and may not have a business relationship with the firm, the firm should satisfy themselves, on a </w:t>
        </w:r>
        <w:proofErr w:type="gramStart"/>
        <w:r>
          <w:rPr>
            <w:sz w:val="22"/>
            <w:szCs w:val="22"/>
          </w:rPr>
          <w:t>risk based</w:t>
        </w:r>
        <w:proofErr w:type="gramEnd"/>
        <w:r>
          <w:rPr>
            <w:sz w:val="22"/>
            <w:szCs w:val="22"/>
          </w:rPr>
          <w:t xml:space="preserve"> </w:t>
        </w:r>
      </w:ins>
      <w:ins w:id="558" w:author="Carol Smit" w:date="2021-02-08T15:03:00Z">
        <w:r>
          <w:rPr>
            <w:sz w:val="22"/>
            <w:szCs w:val="22"/>
          </w:rPr>
          <w:t>approach, that those 3</w:t>
        </w:r>
        <w:r w:rsidRPr="001154E7">
          <w:rPr>
            <w:sz w:val="22"/>
            <w:szCs w:val="22"/>
            <w:vertAlign w:val="superscript"/>
          </w:rPr>
          <w:t>rd</w:t>
        </w:r>
        <w:r>
          <w:rPr>
            <w:sz w:val="22"/>
            <w:szCs w:val="22"/>
          </w:rPr>
          <w:t xml:space="preserve"> parties do not pose any additional financial crime risk. </w:t>
        </w:r>
      </w:ins>
      <w:ins w:id="559" w:author="Carol Smit" w:date="2021-02-12T12:17:00Z">
        <w:r w:rsidR="00FF0A4F">
          <w:rPr>
            <w:sz w:val="22"/>
            <w:szCs w:val="22"/>
          </w:rPr>
          <w:t>Firms should consider performing some checks</w:t>
        </w:r>
      </w:ins>
      <w:ins w:id="560" w:author="Carol Smit" w:date="2021-02-12T12:18:00Z">
        <w:r w:rsidR="00FF0A4F">
          <w:rPr>
            <w:sz w:val="22"/>
            <w:szCs w:val="22"/>
          </w:rPr>
          <w:t xml:space="preserve"> on these parties, </w:t>
        </w:r>
      </w:ins>
      <w:ins w:id="561" w:author="Carol Smit" w:date="2021-02-12T12:19:00Z">
        <w:r w:rsidR="00FF0A4F">
          <w:rPr>
            <w:sz w:val="22"/>
            <w:szCs w:val="22"/>
          </w:rPr>
          <w:t xml:space="preserve">including </w:t>
        </w:r>
      </w:ins>
      <w:ins w:id="562" w:author="Carol Smit" w:date="2021-02-12T12:18:00Z">
        <w:r w:rsidR="00FF0A4F">
          <w:rPr>
            <w:sz w:val="22"/>
            <w:szCs w:val="22"/>
          </w:rPr>
          <w:t>for example:</w:t>
        </w:r>
      </w:ins>
    </w:p>
    <w:p w14:paraId="151AD172" w14:textId="40E1CE51" w:rsidR="00FF0A4F" w:rsidRDefault="00FF0A4F">
      <w:pPr>
        <w:widowControl w:val="0"/>
        <w:autoSpaceDE w:val="0"/>
        <w:autoSpaceDN w:val="0"/>
        <w:adjustRightInd w:val="0"/>
        <w:ind w:left="720" w:hanging="720"/>
        <w:jc w:val="both"/>
        <w:rPr>
          <w:ins w:id="563" w:author="Carol Smit" w:date="2021-02-12T12:18:00Z"/>
          <w:sz w:val="22"/>
          <w:szCs w:val="22"/>
        </w:rPr>
      </w:pPr>
    </w:p>
    <w:p w14:paraId="31B4D357" w14:textId="4476C5E4" w:rsidR="00FF0A4F" w:rsidRPr="001154E7" w:rsidRDefault="00FF0A4F" w:rsidP="00FF0A4F">
      <w:pPr>
        <w:pStyle w:val="ListParagraph"/>
        <w:numPr>
          <w:ilvl w:val="0"/>
          <w:numId w:val="42"/>
        </w:numPr>
        <w:autoSpaceDE w:val="0"/>
        <w:autoSpaceDN w:val="0"/>
        <w:adjustRightInd w:val="0"/>
        <w:jc w:val="both"/>
        <w:rPr>
          <w:ins w:id="564" w:author="Carol Smit" w:date="2021-02-12T12:19:00Z"/>
        </w:rPr>
      </w:pPr>
      <w:ins w:id="565" w:author="Carol Smit" w:date="2021-02-12T12:18:00Z">
        <w:r>
          <w:rPr>
            <w:rFonts w:ascii="Times New Roman" w:hAnsi="Times New Roman" w:cs="Times New Roman"/>
          </w:rPr>
          <w:t>Evidence of legal exi</w:t>
        </w:r>
      </w:ins>
      <w:ins w:id="566" w:author="Carol Smit" w:date="2021-02-12T12:19:00Z">
        <w:r>
          <w:rPr>
            <w:rFonts w:ascii="Times New Roman" w:hAnsi="Times New Roman" w:cs="Times New Roman"/>
          </w:rPr>
          <w:t>stence</w:t>
        </w:r>
      </w:ins>
    </w:p>
    <w:p w14:paraId="1B9294EC" w14:textId="70EB0AB2" w:rsidR="00FF0A4F" w:rsidRPr="001154E7" w:rsidRDefault="00FF0A4F" w:rsidP="00FF0A4F">
      <w:pPr>
        <w:pStyle w:val="ListParagraph"/>
        <w:numPr>
          <w:ilvl w:val="0"/>
          <w:numId w:val="42"/>
        </w:numPr>
        <w:autoSpaceDE w:val="0"/>
        <w:autoSpaceDN w:val="0"/>
        <w:adjustRightInd w:val="0"/>
        <w:jc w:val="both"/>
        <w:rPr>
          <w:ins w:id="567" w:author="Carol Smit" w:date="2021-03-03T16:41:00Z"/>
        </w:rPr>
      </w:pPr>
      <w:ins w:id="568" w:author="Carol Smit" w:date="2021-02-12T12:19:00Z">
        <w:r>
          <w:rPr>
            <w:rFonts w:ascii="Times New Roman" w:hAnsi="Times New Roman" w:cs="Times New Roman"/>
          </w:rPr>
          <w:t>Screening against relevant san</w:t>
        </w:r>
      </w:ins>
      <w:ins w:id="569" w:author="Carol Smit" w:date="2021-02-12T12:20:00Z">
        <w:r>
          <w:rPr>
            <w:rFonts w:ascii="Times New Roman" w:hAnsi="Times New Roman" w:cs="Times New Roman"/>
          </w:rPr>
          <w:t>ctions and embargoes list</w:t>
        </w:r>
      </w:ins>
    </w:p>
    <w:p w14:paraId="04063B50" w14:textId="743D0F99" w:rsidR="00367B9A" w:rsidRPr="001154E7" w:rsidRDefault="00367B9A" w:rsidP="00FF0A4F">
      <w:pPr>
        <w:pStyle w:val="ListParagraph"/>
        <w:numPr>
          <w:ilvl w:val="0"/>
          <w:numId w:val="42"/>
        </w:numPr>
        <w:autoSpaceDE w:val="0"/>
        <w:autoSpaceDN w:val="0"/>
        <w:adjustRightInd w:val="0"/>
        <w:jc w:val="both"/>
        <w:rPr>
          <w:ins w:id="570" w:author="Carol Smit" w:date="2021-02-12T12:20:00Z"/>
        </w:rPr>
      </w:pPr>
      <w:ins w:id="571" w:author="Carol Smit" w:date="2021-03-03T16:41:00Z">
        <w:r>
          <w:rPr>
            <w:rFonts w:ascii="Times New Roman" w:hAnsi="Times New Roman" w:cs="Times New Roman"/>
          </w:rPr>
          <w:t xml:space="preserve">Screening for adverse media on a risk based </w:t>
        </w:r>
        <w:proofErr w:type="gramStart"/>
        <w:r>
          <w:rPr>
            <w:rFonts w:ascii="Times New Roman" w:hAnsi="Times New Roman" w:cs="Times New Roman"/>
          </w:rPr>
          <w:t>approach</w:t>
        </w:r>
      </w:ins>
      <w:proofErr w:type="gramEnd"/>
    </w:p>
    <w:p w14:paraId="73BB065A" w14:textId="27E68610" w:rsidR="00FF0A4F" w:rsidRPr="001154E7" w:rsidRDefault="00FF0A4F" w:rsidP="001154E7">
      <w:pPr>
        <w:pStyle w:val="ListParagraph"/>
        <w:numPr>
          <w:ilvl w:val="0"/>
          <w:numId w:val="42"/>
        </w:numPr>
        <w:autoSpaceDE w:val="0"/>
        <w:autoSpaceDN w:val="0"/>
        <w:adjustRightInd w:val="0"/>
        <w:jc w:val="both"/>
        <w:rPr>
          <w:ins w:id="572" w:author="Carol Smit" w:date="2021-02-08T14:54:00Z"/>
        </w:rPr>
      </w:pPr>
      <w:ins w:id="573" w:author="Carol Smit" w:date="2021-02-12T12:20:00Z">
        <w:r>
          <w:rPr>
            <w:rFonts w:ascii="Times New Roman" w:hAnsi="Times New Roman" w:cs="Times New Roman"/>
          </w:rPr>
          <w:t>Rationale for involvement in the trade o</w:t>
        </w:r>
      </w:ins>
      <w:ins w:id="574" w:author="Carol Smit" w:date="2021-02-12T12:21:00Z">
        <w:r>
          <w:rPr>
            <w:rFonts w:ascii="Times New Roman" w:hAnsi="Times New Roman" w:cs="Times New Roman"/>
          </w:rPr>
          <w:t>r activity.</w:t>
        </w:r>
      </w:ins>
    </w:p>
    <w:p w14:paraId="119F3DD9" w14:textId="77777777" w:rsidR="00D20215" w:rsidRDefault="00D20215" w:rsidP="000B30E4">
      <w:pPr>
        <w:widowControl w:val="0"/>
        <w:autoSpaceDE w:val="0"/>
        <w:autoSpaceDN w:val="0"/>
        <w:adjustRightInd w:val="0"/>
        <w:jc w:val="both"/>
        <w:rPr>
          <w:ins w:id="575" w:author="Carol Smit" w:date="2021-02-08T14:54:00Z"/>
          <w:i/>
          <w:iCs/>
          <w:sz w:val="22"/>
          <w:szCs w:val="22"/>
        </w:rPr>
      </w:pPr>
    </w:p>
    <w:p w14:paraId="19E5E560" w14:textId="77777777" w:rsidR="00D20215" w:rsidRDefault="00D20215" w:rsidP="000B30E4">
      <w:pPr>
        <w:widowControl w:val="0"/>
        <w:autoSpaceDE w:val="0"/>
        <w:autoSpaceDN w:val="0"/>
        <w:adjustRightInd w:val="0"/>
        <w:jc w:val="both"/>
        <w:rPr>
          <w:ins w:id="576" w:author="Carol Smit" w:date="2021-02-08T14:54:00Z"/>
          <w:i/>
          <w:iCs/>
          <w:sz w:val="22"/>
          <w:szCs w:val="22"/>
        </w:rPr>
      </w:pPr>
    </w:p>
    <w:p w14:paraId="0CF8C354" w14:textId="2514614F" w:rsidR="00D20215" w:rsidRDefault="00D20215" w:rsidP="000B30E4">
      <w:pPr>
        <w:widowControl w:val="0"/>
        <w:autoSpaceDE w:val="0"/>
        <w:autoSpaceDN w:val="0"/>
        <w:adjustRightInd w:val="0"/>
        <w:jc w:val="both"/>
        <w:rPr>
          <w:ins w:id="577" w:author="Carol Smit" w:date="2021-02-08T14:45:00Z"/>
          <w:i/>
          <w:iCs/>
          <w:sz w:val="22"/>
          <w:szCs w:val="22"/>
        </w:rPr>
      </w:pPr>
      <w:ins w:id="578" w:author="Carol Smit" w:date="2021-02-08T14:45:00Z">
        <w:r w:rsidRPr="001154E7">
          <w:rPr>
            <w:i/>
            <w:iCs/>
            <w:sz w:val="22"/>
            <w:szCs w:val="22"/>
          </w:rPr>
          <w:t>Other related 3</w:t>
        </w:r>
        <w:r w:rsidRPr="001154E7">
          <w:rPr>
            <w:i/>
            <w:iCs/>
            <w:sz w:val="22"/>
            <w:szCs w:val="22"/>
            <w:vertAlign w:val="superscript"/>
          </w:rPr>
          <w:t>rd</w:t>
        </w:r>
        <w:r w:rsidRPr="001154E7">
          <w:rPr>
            <w:i/>
            <w:iCs/>
            <w:sz w:val="22"/>
            <w:szCs w:val="22"/>
          </w:rPr>
          <w:t xml:space="preserve"> parties</w:t>
        </w:r>
      </w:ins>
    </w:p>
    <w:p w14:paraId="1AFF4CF9" w14:textId="4F38B2BD" w:rsidR="00D20215" w:rsidRDefault="00D20215" w:rsidP="000B30E4">
      <w:pPr>
        <w:widowControl w:val="0"/>
        <w:autoSpaceDE w:val="0"/>
        <w:autoSpaceDN w:val="0"/>
        <w:adjustRightInd w:val="0"/>
        <w:jc w:val="both"/>
        <w:rPr>
          <w:ins w:id="579" w:author="Carol Smit" w:date="2021-02-08T14:45:00Z"/>
          <w:i/>
          <w:iCs/>
          <w:sz w:val="22"/>
          <w:szCs w:val="22"/>
        </w:rPr>
      </w:pPr>
    </w:p>
    <w:p w14:paraId="4D2DE509" w14:textId="4CA176E7" w:rsidR="00D20215" w:rsidRDefault="00D20215" w:rsidP="001154E7">
      <w:pPr>
        <w:widowControl w:val="0"/>
        <w:autoSpaceDE w:val="0"/>
        <w:autoSpaceDN w:val="0"/>
        <w:adjustRightInd w:val="0"/>
        <w:ind w:left="720" w:hanging="720"/>
        <w:jc w:val="both"/>
        <w:rPr>
          <w:ins w:id="580" w:author="Carol Smit" w:date="2021-02-08T14:49:00Z"/>
          <w:sz w:val="22"/>
          <w:szCs w:val="22"/>
        </w:rPr>
      </w:pPr>
      <w:ins w:id="581" w:author="Carol Smit" w:date="2021-02-08T14:51:00Z">
        <w:r>
          <w:rPr>
            <w:sz w:val="22"/>
            <w:szCs w:val="22"/>
          </w:rPr>
          <w:t>15.</w:t>
        </w:r>
      </w:ins>
      <w:ins w:id="582" w:author="Carol Smit" w:date="2021-02-09T15:04:00Z">
        <w:r w:rsidR="00571499">
          <w:rPr>
            <w:sz w:val="22"/>
            <w:szCs w:val="22"/>
          </w:rPr>
          <w:t>41</w:t>
        </w:r>
      </w:ins>
      <w:ins w:id="583" w:author="Carol Smit" w:date="2021-02-08T14:51:00Z">
        <w:r>
          <w:rPr>
            <w:sz w:val="22"/>
            <w:szCs w:val="22"/>
          </w:rPr>
          <w:tab/>
        </w:r>
      </w:ins>
      <w:ins w:id="584" w:author="Carol Smit" w:date="2021-02-08T14:48:00Z">
        <w:r>
          <w:rPr>
            <w:sz w:val="22"/>
            <w:szCs w:val="22"/>
          </w:rPr>
          <w:t>Apart from screening processes which should be applied on the basis of international sanctions regime</w:t>
        </w:r>
      </w:ins>
      <w:ins w:id="585" w:author="Carol Smit" w:date="2021-02-08T14:49:00Z">
        <w:r>
          <w:rPr>
            <w:sz w:val="22"/>
            <w:szCs w:val="22"/>
          </w:rPr>
          <w:t>s, firms may also wish to apply their own risk</w:t>
        </w:r>
      </w:ins>
      <w:ins w:id="586" w:author="Carol Smit" w:date="2021-02-08T15:29:00Z">
        <w:r w:rsidR="00FF5E39">
          <w:rPr>
            <w:sz w:val="22"/>
            <w:szCs w:val="22"/>
          </w:rPr>
          <w:t xml:space="preserve"> based</w:t>
        </w:r>
      </w:ins>
      <w:ins w:id="587" w:author="Carol Smit" w:date="2021-02-08T14:49:00Z">
        <w:r>
          <w:rPr>
            <w:sz w:val="22"/>
            <w:szCs w:val="22"/>
          </w:rPr>
          <w:t xml:space="preserve"> due diligence</w:t>
        </w:r>
      </w:ins>
      <w:ins w:id="588" w:author="Carol Smit" w:date="2021-02-15T11:19:00Z">
        <w:r w:rsidR="00C66EE0">
          <w:rPr>
            <w:sz w:val="22"/>
            <w:szCs w:val="22"/>
          </w:rPr>
          <w:t xml:space="preserve"> on a </w:t>
        </w:r>
        <w:proofErr w:type="gramStart"/>
        <w:r w:rsidR="00C66EE0">
          <w:rPr>
            <w:sz w:val="22"/>
            <w:szCs w:val="22"/>
          </w:rPr>
          <w:t>case by case</w:t>
        </w:r>
        <w:proofErr w:type="gramEnd"/>
        <w:r w:rsidR="00C66EE0">
          <w:rPr>
            <w:sz w:val="22"/>
            <w:szCs w:val="22"/>
          </w:rPr>
          <w:t xml:space="preserve"> basis</w:t>
        </w:r>
      </w:ins>
      <w:ins w:id="589" w:author="Carol Smit" w:date="2021-02-08T14:49:00Z">
        <w:r>
          <w:rPr>
            <w:sz w:val="22"/>
            <w:szCs w:val="22"/>
          </w:rPr>
          <w:t xml:space="preserve"> on the following other 3rd parties:</w:t>
        </w:r>
      </w:ins>
    </w:p>
    <w:p w14:paraId="7A68C9CC" w14:textId="21129F2E" w:rsidR="00D20215" w:rsidRDefault="00D20215" w:rsidP="000B30E4">
      <w:pPr>
        <w:widowControl w:val="0"/>
        <w:autoSpaceDE w:val="0"/>
        <w:autoSpaceDN w:val="0"/>
        <w:adjustRightInd w:val="0"/>
        <w:jc w:val="both"/>
        <w:rPr>
          <w:ins w:id="590" w:author="Carol Smit" w:date="2021-02-08T14:49:00Z"/>
          <w:sz w:val="22"/>
          <w:szCs w:val="22"/>
        </w:rPr>
      </w:pPr>
    </w:p>
    <w:p w14:paraId="62717C27" w14:textId="517A6852" w:rsidR="00D20215" w:rsidRPr="001154E7" w:rsidRDefault="00D20215" w:rsidP="00D20215">
      <w:pPr>
        <w:pStyle w:val="ListParagraph"/>
        <w:numPr>
          <w:ilvl w:val="0"/>
          <w:numId w:val="31"/>
        </w:numPr>
        <w:autoSpaceDE w:val="0"/>
        <w:autoSpaceDN w:val="0"/>
        <w:adjustRightInd w:val="0"/>
        <w:jc w:val="both"/>
        <w:rPr>
          <w:ins w:id="591" w:author="Carol Smit" w:date="2021-02-08T14:50:00Z"/>
        </w:rPr>
      </w:pPr>
      <w:ins w:id="592" w:author="Carol Smit" w:date="2021-02-08T14:50:00Z">
        <w:r>
          <w:rPr>
            <w:rFonts w:ascii="Times New Roman" w:hAnsi="Times New Roman" w:cs="Times New Roman"/>
          </w:rPr>
          <w:t>Suppliers (of the producer/manufacturer)</w:t>
        </w:r>
      </w:ins>
    </w:p>
    <w:p w14:paraId="600102A1" w14:textId="20069002" w:rsidR="00D20215" w:rsidRPr="001154E7" w:rsidRDefault="00D20215" w:rsidP="00D20215">
      <w:pPr>
        <w:pStyle w:val="ListParagraph"/>
        <w:numPr>
          <w:ilvl w:val="0"/>
          <w:numId w:val="31"/>
        </w:numPr>
        <w:autoSpaceDE w:val="0"/>
        <w:autoSpaceDN w:val="0"/>
        <w:adjustRightInd w:val="0"/>
        <w:jc w:val="both"/>
        <w:rPr>
          <w:ins w:id="593" w:author="Carol Smit" w:date="2021-02-08T14:50:00Z"/>
        </w:rPr>
      </w:pPr>
      <w:ins w:id="594" w:author="Carol Smit" w:date="2021-02-08T14:50:00Z">
        <w:r>
          <w:rPr>
            <w:rFonts w:ascii="Times New Roman" w:hAnsi="Times New Roman" w:cs="Times New Roman"/>
          </w:rPr>
          <w:t>Agents</w:t>
        </w:r>
      </w:ins>
    </w:p>
    <w:p w14:paraId="36CF609D" w14:textId="5F852376" w:rsidR="00D20215" w:rsidRPr="001154E7" w:rsidRDefault="00D20215" w:rsidP="00D20215">
      <w:pPr>
        <w:pStyle w:val="ListParagraph"/>
        <w:numPr>
          <w:ilvl w:val="0"/>
          <w:numId w:val="31"/>
        </w:numPr>
        <w:autoSpaceDE w:val="0"/>
        <w:autoSpaceDN w:val="0"/>
        <w:adjustRightInd w:val="0"/>
        <w:jc w:val="both"/>
        <w:rPr>
          <w:ins w:id="595" w:author="Carol Smit" w:date="2021-02-08T14:50:00Z"/>
        </w:rPr>
      </w:pPr>
      <w:ins w:id="596" w:author="Carol Smit" w:date="2021-02-08T14:50:00Z">
        <w:r>
          <w:rPr>
            <w:rFonts w:ascii="Times New Roman" w:hAnsi="Times New Roman" w:cs="Times New Roman"/>
          </w:rPr>
          <w:t>Freight forwarders</w:t>
        </w:r>
      </w:ins>
    </w:p>
    <w:p w14:paraId="11AE4687" w14:textId="72325A54" w:rsidR="00D20215" w:rsidRPr="001154E7" w:rsidRDefault="00D20215" w:rsidP="00D20215">
      <w:pPr>
        <w:pStyle w:val="ListParagraph"/>
        <w:numPr>
          <w:ilvl w:val="0"/>
          <w:numId w:val="31"/>
        </w:numPr>
        <w:autoSpaceDE w:val="0"/>
        <w:autoSpaceDN w:val="0"/>
        <w:adjustRightInd w:val="0"/>
        <w:jc w:val="both"/>
        <w:rPr>
          <w:ins w:id="597" w:author="Carol Smit" w:date="2021-02-08T14:50:00Z"/>
        </w:rPr>
      </w:pPr>
      <w:ins w:id="598" w:author="Carol Smit" w:date="2021-02-08T14:50:00Z">
        <w:r>
          <w:rPr>
            <w:rFonts w:ascii="Times New Roman" w:hAnsi="Times New Roman" w:cs="Times New Roman"/>
          </w:rPr>
          <w:t>Insurance providers</w:t>
        </w:r>
      </w:ins>
    </w:p>
    <w:p w14:paraId="10C04A85" w14:textId="4657621B" w:rsidR="00D20215" w:rsidRPr="001154E7" w:rsidRDefault="00D20215" w:rsidP="00D20215">
      <w:pPr>
        <w:pStyle w:val="ListParagraph"/>
        <w:numPr>
          <w:ilvl w:val="0"/>
          <w:numId w:val="31"/>
        </w:numPr>
        <w:autoSpaceDE w:val="0"/>
        <w:autoSpaceDN w:val="0"/>
        <w:adjustRightInd w:val="0"/>
        <w:jc w:val="both"/>
        <w:rPr>
          <w:ins w:id="599" w:author="Carol Smit" w:date="2021-02-08T14:50:00Z"/>
        </w:rPr>
      </w:pPr>
      <w:ins w:id="600" w:author="Carol Smit" w:date="2021-02-08T14:50:00Z">
        <w:r>
          <w:rPr>
            <w:rFonts w:ascii="Times New Roman" w:hAnsi="Times New Roman" w:cs="Times New Roman"/>
          </w:rPr>
          <w:t>Vessels</w:t>
        </w:r>
      </w:ins>
    </w:p>
    <w:p w14:paraId="215B77EF" w14:textId="695B4EC9" w:rsidR="00D20215" w:rsidRPr="001154E7" w:rsidRDefault="00D20215" w:rsidP="00D20215">
      <w:pPr>
        <w:pStyle w:val="ListParagraph"/>
        <w:numPr>
          <w:ilvl w:val="0"/>
          <w:numId w:val="31"/>
        </w:numPr>
        <w:autoSpaceDE w:val="0"/>
        <w:autoSpaceDN w:val="0"/>
        <w:adjustRightInd w:val="0"/>
        <w:jc w:val="both"/>
        <w:rPr>
          <w:ins w:id="601" w:author="Carol Smit" w:date="2021-02-15T11:19:00Z"/>
        </w:rPr>
      </w:pPr>
      <w:ins w:id="602" w:author="Carol Smit" w:date="2021-02-08T14:50:00Z">
        <w:r>
          <w:rPr>
            <w:rFonts w:ascii="Times New Roman" w:hAnsi="Times New Roman" w:cs="Times New Roman"/>
          </w:rPr>
          <w:t>Shippers/carriers</w:t>
        </w:r>
      </w:ins>
    </w:p>
    <w:p w14:paraId="54225588" w14:textId="5814AB89" w:rsidR="00C66EE0" w:rsidRPr="001154E7" w:rsidRDefault="00C66EE0" w:rsidP="00E55E95">
      <w:pPr>
        <w:autoSpaceDE w:val="0"/>
        <w:autoSpaceDN w:val="0"/>
        <w:adjustRightInd w:val="0"/>
        <w:jc w:val="both"/>
        <w:rPr>
          <w:ins w:id="603" w:author="Carol Smit" w:date="2021-02-08T14:51:00Z"/>
          <w:i/>
          <w:iCs/>
        </w:rPr>
      </w:pPr>
      <w:ins w:id="604" w:author="Carol Smit" w:date="2021-02-15T11:19:00Z">
        <w:r w:rsidRPr="001154E7">
          <w:rPr>
            <w:i/>
            <w:iCs/>
          </w:rPr>
          <w:t>Correspondent Banking Relationships for Trade Finance</w:t>
        </w:r>
      </w:ins>
    </w:p>
    <w:p w14:paraId="5F261BBD" w14:textId="036B81AC" w:rsidR="00D20215" w:rsidRDefault="00D20215" w:rsidP="00D20215">
      <w:pPr>
        <w:autoSpaceDE w:val="0"/>
        <w:autoSpaceDN w:val="0"/>
        <w:adjustRightInd w:val="0"/>
        <w:jc w:val="both"/>
      </w:pPr>
    </w:p>
    <w:p w14:paraId="06D7805A" w14:textId="4F1BFFB4" w:rsidR="00FB5879" w:rsidRPr="00E55E95" w:rsidRDefault="00FB5879" w:rsidP="00FB5879">
      <w:pPr>
        <w:autoSpaceDE w:val="0"/>
        <w:autoSpaceDN w:val="0"/>
        <w:adjustRightInd w:val="0"/>
        <w:ind w:left="720" w:hanging="720"/>
        <w:jc w:val="both"/>
        <w:rPr>
          <w:ins w:id="605" w:author="Carol Smit" w:date="2021-03-15T12:05:00Z"/>
          <w:sz w:val="22"/>
          <w:szCs w:val="22"/>
        </w:rPr>
      </w:pPr>
      <w:ins w:id="606" w:author="Carol Smit" w:date="2021-03-15T12:04:00Z">
        <w:r w:rsidRPr="00E55E95">
          <w:rPr>
            <w:sz w:val="22"/>
            <w:szCs w:val="22"/>
          </w:rPr>
          <w:t>15.42</w:t>
        </w:r>
        <w:r w:rsidRPr="00E55E95">
          <w:rPr>
            <w:sz w:val="22"/>
            <w:szCs w:val="22"/>
          </w:rPr>
          <w:tab/>
          <w:t xml:space="preserve">A correspondent banking relationship for trade finance arrangements is formed where the firm provides trade finance products/services to a respondent financial institution and where transactions are ongoing and repetitive in nature </w:t>
        </w:r>
        <w:r w:rsidRPr="00E55E95">
          <w:rPr>
            <w:sz w:val="22"/>
            <w:szCs w:val="22"/>
            <w:vertAlign w:val="superscript"/>
          </w:rPr>
          <w:footnoteReference w:id="8"/>
        </w:r>
        <w:r w:rsidRPr="00E55E95">
          <w:rPr>
            <w:sz w:val="22"/>
            <w:szCs w:val="22"/>
          </w:rPr>
          <w:t>. These trade finance products/services, include:</w:t>
        </w:r>
      </w:ins>
    </w:p>
    <w:p w14:paraId="002D8C30" w14:textId="77777777" w:rsidR="00FB5879" w:rsidRPr="00E55E95" w:rsidRDefault="00FB5879" w:rsidP="00FB5879">
      <w:pPr>
        <w:autoSpaceDE w:val="0"/>
        <w:autoSpaceDN w:val="0"/>
        <w:adjustRightInd w:val="0"/>
        <w:ind w:left="720" w:hanging="720"/>
        <w:jc w:val="both"/>
        <w:rPr>
          <w:ins w:id="610" w:author="Carol Smit" w:date="2021-03-15T12:04:00Z"/>
          <w:sz w:val="22"/>
          <w:szCs w:val="22"/>
        </w:rPr>
      </w:pPr>
    </w:p>
    <w:p w14:paraId="1463A83C" w14:textId="77777777" w:rsidR="00FB5879" w:rsidRPr="00E55E95" w:rsidRDefault="00FB5879" w:rsidP="00FB5879">
      <w:pPr>
        <w:numPr>
          <w:ilvl w:val="0"/>
          <w:numId w:val="34"/>
        </w:numPr>
        <w:autoSpaceDE w:val="0"/>
        <w:autoSpaceDN w:val="0"/>
        <w:adjustRightInd w:val="0"/>
        <w:jc w:val="both"/>
        <w:rPr>
          <w:ins w:id="611" w:author="Carol Smit" w:date="2021-03-15T12:04:00Z"/>
          <w:sz w:val="22"/>
          <w:szCs w:val="22"/>
        </w:rPr>
      </w:pPr>
      <w:ins w:id="612" w:author="Carol Smit" w:date="2021-03-15T12:04:00Z">
        <w:r w:rsidRPr="00E55E95">
          <w:rPr>
            <w:sz w:val="22"/>
            <w:szCs w:val="22"/>
          </w:rPr>
          <w:t xml:space="preserve">the advising or confirming of an Export (inward) </w:t>
        </w:r>
        <w:proofErr w:type="gramStart"/>
        <w:r w:rsidRPr="00E55E95">
          <w:rPr>
            <w:sz w:val="22"/>
            <w:szCs w:val="22"/>
          </w:rPr>
          <w:t>LC;</w:t>
        </w:r>
        <w:proofErr w:type="gramEnd"/>
      </w:ins>
    </w:p>
    <w:p w14:paraId="4E39BE5C" w14:textId="77777777" w:rsidR="00FB5879" w:rsidRPr="00E55E95" w:rsidRDefault="00FB5879" w:rsidP="00FB5879">
      <w:pPr>
        <w:numPr>
          <w:ilvl w:val="0"/>
          <w:numId w:val="34"/>
        </w:numPr>
        <w:autoSpaceDE w:val="0"/>
        <w:autoSpaceDN w:val="0"/>
        <w:adjustRightInd w:val="0"/>
        <w:jc w:val="both"/>
        <w:rPr>
          <w:ins w:id="613" w:author="Carol Smit" w:date="2021-03-15T12:04:00Z"/>
          <w:sz w:val="22"/>
          <w:szCs w:val="22"/>
        </w:rPr>
      </w:pPr>
      <w:ins w:id="614" w:author="Carol Smit" w:date="2021-03-15T12:04:00Z">
        <w:r w:rsidRPr="00E55E95">
          <w:rPr>
            <w:sz w:val="22"/>
            <w:szCs w:val="22"/>
          </w:rPr>
          <w:t xml:space="preserve">the issuance of a guarantee or SBLC </w:t>
        </w:r>
        <w:proofErr w:type="gramStart"/>
        <w:r w:rsidRPr="00E55E95">
          <w:rPr>
            <w:sz w:val="22"/>
            <w:szCs w:val="22"/>
          </w:rPr>
          <w:t>or;</w:t>
        </w:r>
        <w:proofErr w:type="gramEnd"/>
      </w:ins>
    </w:p>
    <w:p w14:paraId="18489F56" w14:textId="6E67C136" w:rsidR="00FB5879" w:rsidRPr="00E55E95" w:rsidRDefault="00FB5879" w:rsidP="00FB5879">
      <w:pPr>
        <w:numPr>
          <w:ilvl w:val="0"/>
          <w:numId w:val="34"/>
        </w:numPr>
        <w:autoSpaceDE w:val="0"/>
        <w:autoSpaceDN w:val="0"/>
        <w:adjustRightInd w:val="0"/>
        <w:jc w:val="both"/>
        <w:rPr>
          <w:ins w:id="615" w:author="Carol Smit" w:date="2021-03-15T12:05:00Z"/>
          <w:sz w:val="22"/>
          <w:szCs w:val="22"/>
        </w:rPr>
      </w:pPr>
      <w:ins w:id="616" w:author="Carol Smit" w:date="2021-03-15T12:04:00Z">
        <w:r w:rsidRPr="00E55E95">
          <w:rPr>
            <w:sz w:val="22"/>
            <w:szCs w:val="22"/>
          </w:rPr>
          <w:t>the handling of a BC (inward or outward)</w:t>
        </w:r>
      </w:ins>
    </w:p>
    <w:p w14:paraId="1D6C222B" w14:textId="77777777" w:rsidR="00FB5879" w:rsidRPr="00E55E95" w:rsidRDefault="00FB5879" w:rsidP="00FB5879">
      <w:pPr>
        <w:autoSpaceDE w:val="0"/>
        <w:autoSpaceDN w:val="0"/>
        <w:adjustRightInd w:val="0"/>
        <w:ind w:left="720"/>
        <w:jc w:val="both"/>
        <w:rPr>
          <w:ins w:id="617" w:author="Carol Smit" w:date="2021-03-15T12:04:00Z"/>
          <w:sz w:val="22"/>
          <w:szCs w:val="22"/>
        </w:rPr>
      </w:pPr>
    </w:p>
    <w:p w14:paraId="35156230" w14:textId="77777777" w:rsidR="00FB5879" w:rsidRPr="00E55E95" w:rsidRDefault="00FB5879" w:rsidP="00FB5879">
      <w:pPr>
        <w:autoSpaceDE w:val="0"/>
        <w:autoSpaceDN w:val="0"/>
        <w:adjustRightInd w:val="0"/>
        <w:ind w:left="360"/>
        <w:jc w:val="both"/>
        <w:rPr>
          <w:ins w:id="618" w:author="Carol Smit" w:date="2021-03-15T12:04:00Z"/>
          <w:sz w:val="22"/>
          <w:szCs w:val="22"/>
        </w:rPr>
      </w:pPr>
      <w:ins w:id="619" w:author="Carol Smit" w:date="2021-03-15T12:04:00Z">
        <w:r w:rsidRPr="00E55E95">
          <w:rPr>
            <w:sz w:val="22"/>
            <w:szCs w:val="22"/>
          </w:rPr>
          <w:t>A relationship which is ongoing and repetitive in nature would involve one or more of the above types of trade finance products/services being undertaken as a series of transactions close in chronology.  In these situations, firms must undertake EDD on the respondent financial institution as outlined in Part II, Sector 16.28-16.29.</w:t>
        </w:r>
      </w:ins>
    </w:p>
    <w:p w14:paraId="10648AE8" w14:textId="77777777" w:rsidR="00FB5879" w:rsidRPr="00E55E95" w:rsidRDefault="00FB5879" w:rsidP="00FB5879">
      <w:pPr>
        <w:autoSpaceDE w:val="0"/>
        <w:autoSpaceDN w:val="0"/>
        <w:adjustRightInd w:val="0"/>
        <w:jc w:val="both"/>
        <w:rPr>
          <w:ins w:id="620" w:author="Carol Smit" w:date="2021-03-15T12:04:00Z"/>
          <w:sz w:val="22"/>
          <w:szCs w:val="22"/>
        </w:rPr>
      </w:pPr>
    </w:p>
    <w:p w14:paraId="7C3193FC" w14:textId="58677C8C" w:rsidR="00FB5879" w:rsidRPr="00E55E95" w:rsidRDefault="00FB5879" w:rsidP="00FB5879">
      <w:pPr>
        <w:autoSpaceDE w:val="0"/>
        <w:autoSpaceDN w:val="0"/>
        <w:adjustRightInd w:val="0"/>
        <w:ind w:left="720" w:hanging="720"/>
        <w:jc w:val="both"/>
        <w:rPr>
          <w:ins w:id="621" w:author="Carol Smit" w:date="2021-03-15T12:05:00Z"/>
          <w:sz w:val="22"/>
          <w:szCs w:val="22"/>
        </w:rPr>
      </w:pPr>
      <w:ins w:id="622" w:author="Carol Smit" w:date="2021-03-15T12:04:00Z">
        <w:r w:rsidRPr="00E55E95">
          <w:rPr>
            <w:sz w:val="22"/>
            <w:szCs w:val="22"/>
          </w:rPr>
          <w:t>15.43</w:t>
        </w:r>
        <w:r w:rsidRPr="00E55E95">
          <w:rPr>
            <w:sz w:val="22"/>
            <w:szCs w:val="22"/>
          </w:rPr>
          <w:tab/>
          <w:t xml:space="preserve">In other circumstances, where a banking relationship for trade finance arrangements is entered into on an occasional basis and not as per 15.42, firms should document their rationale for </w:t>
        </w:r>
        <w:r w:rsidRPr="00E55E95">
          <w:rPr>
            <w:sz w:val="22"/>
            <w:szCs w:val="22"/>
          </w:rPr>
          <w:lastRenderedPageBreak/>
          <w:t xml:space="preserve">making the distinction, including having regard to whether EDD is nevertheless required (see also 15.57). </w:t>
        </w:r>
      </w:ins>
    </w:p>
    <w:p w14:paraId="1521F827" w14:textId="77777777" w:rsidR="00FB5879" w:rsidRPr="00E55E95" w:rsidRDefault="00FB5879" w:rsidP="00FB5879">
      <w:pPr>
        <w:autoSpaceDE w:val="0"/>
        <w:autoSpaceDN w:val="0"/>
        <w:adjustRightInd w:val="0"/>
        <w:ind w:left="720" w:hanging="720"/>
        <w:jc w:val="both"/>
        <w:rPr>
          <w:ins w:id="623" w:author="Carol Smit" w:date="2021-03-15T12:04:00Z"/>
          <w:sz w:val="22"/>
          <w:szCs w:val="22"/>
        </w:rPr>
      </w:pPr>
    </w:p>
    <w:p w14:paraId="1507231C" w14:textId="77777777" w:rsidR="00FB5879" w:rsidRPr="00E55E95" w:rsidRDefault="00FB5879" w:rsidP="00FB5879">
      <w:pPr>
        <w:autoSpaceDE w:val="0"/>
        <w:autoSpaceDN w:val="0"/>
        <w:adjustRightInd w:val="0"/>
        <w:jc w:val="both"/>
        <w:rPr>
          <w:ins w:id="624" w:author="Carol Smit" w:date="2021-03-15T12:04:00Z"/>
          <w:sz w:val="22"/>
          <w:szCs w:val="22"/>
        </w:rPr>
      </w:pPr>
      <w:ins w:id="625" w:author="Carol Smit" w:date="2021-03-15T12:04:00Z">
        <w:r w:rsidRPr="00E55E95">
          <w:rPr>
            <w:sz w:val="22"/>
            <w:szCs w:val="22"/>
          </w:rPr>
          <w:t>In addition to the above considerations, firms should:</w:t>
        </w:r>
      </w:ins>
    </w:p>
    <w:p w14:paraId="4DDAA6B0" w14:textId="77777777" w:rsidR="00FB5879" w:rsidRPr="00E55E95" w:rsidRDefault="00FB5879" w:rsidP="00FB5879">
      <w:pPr>
        <w:numPr>
          <w:ilvl w:val="0"/>
          <w:numId w:val="35"/>
        </w:numPr>
        <w:autoSpaceDE w:val="0"/>
        <w:autoSpaceDN w:val="0"/>
        <w:adjustRightInd w:val="0"/>
        <w:jc w:val="both"/>
        <w:rPr>
          <w:ins w:id="626" w:author="Carol Smit" w:date="2021-03-15T12:04:00Z"/>
          <w:sz w:val="22"/>
          <w:szCs w:val="22"/>
        </w:rPr>
      </w:pPr>
      <w:ins w:id="627" w:author="Carol Smit" w:date="2021-03-15T12:04:00Z">
        <w:r w:rsidRPr="00E55E95">
          <w:rPr>
            <w:sz w:val="22"/>
            <w:szCs w:val="22"/>
          </w:rPr>
          <w:t>perform risk based due diligence on the documents obtained to evidence the underlying transaction(s</w:t>
        </w:r>
        <w:proofErr w:type="gramStart"/>
        <w:r w:rsidRPr="00E55E95">
          <w:rPr>
            <w:sz w:val="22"/>
            <w:szCs w:val="22"/>
          </w:rPr>
          <w:t>);</w:t>
        </w:r>
        <w:proofErr w:type="gramEnd"/>
      </w:ins>
    </w:p>
    <w:p w14:paraId="58398CA5" w14:textId="77777777" w:rsidR="00FB5879" w:rsidRPr="00E55E95" w:rsidRDefault="00FB5879" w:rsidP="00FB5879">
      <w:pPr>
        <w:numPr>
          <w:ilvl w:val="0"/>
          <w:numId w:val="35"/>
        </w:numPr>
        <w:autoSpaceDE w:val="0"/>
        <w:autoSpaceDN w:val="0"/>
        <w:adjustRightInd w:val="0"/>
        <w:jc w:val="both"/>
        <w:rPr>
          <w:ins w:id="628" w:author="Carol Smit" w:date="2021-03-15T12:04:00Z"/>
          <w:sz w:val="22"/>
          <w:szCs w:val="22"/>
        </w:rPr>
      </w:pPr>
      <w:ins w:id="629" w:author="Carol Smit" w:date="2021-03-15T12:04:00Z">
        <w:r w:rsidRPr="00E55E95">
          <w:rPr>
            <w:sz w:val="22"/>
            <w:szCs w:val="22"/>
          </w:rPr>
          <w:t>ensure that they understand the related counterparties prior to transacting; and</w:t>
        </w:r>
      </w:ins>
    </w:p>
    <w:p w14:paraId="32D5868F" w14:textId="77777777" w:rsidR="00FB5879" w:rsidRPr="00E55E95" w:rsidRDefault="00FB5879" w:rsidP="00FB5879">
      <w:pPr>
        <w:numPr>
          <w:ilvl w:val="0"/>
          <w:numId w:val="35"/>
        </w:numPr>
        <w:autoSpaceDE w:val="0"/>
        <w:autoSpaceDN w:val="0"/>
        <w:adjustRightInd w:val="0"/>
        <w:jc w:val="both"/>
        <w:rPr>
          <w:ins w:id="630" w:author="Carol Smit" w:date="2021-03-15T12:04:00Z"/>
          <w:sz w:val="22"/>
          <w:szCs w:val="22"/>
        </w:rPr>
      </w:pPr>
      <w:ins w:id="631" w:author="Carol Smit" w:date="2021-03-15T12:04:00Z">
        <w:r w:rsidRPr="00E55E95">
          <w:rPr>
            <w:sz w:val="22"/>
            <w:szCs w:val="22"/>
          </w:rPr>
          <w:t>be aware of any red flag risk factors that require further enquiries and/or EDD.</w:t>
        </w:r>
      </w:ins>
    </w:p>
    <w:p w14:paraId="4497F603" w14:textId="77777777" w:rsidR="00FB5879" w:rsidRPr="00E55E95" w:rsidRDefault="00FB5879" w:rsidP="00FB5879">
      <w:pPr>
        <w:autoSpaceDE w:val="0"/>
        <w:autoSpaceDN w:val="0"/>
        <w:adjustRightInd w:val="0"/>
        <w:jc w:val="both"/>
        <w:rPr>
          <w:ins w:id="632" w:author="Carol Smit" w:date="2021-03-15T12:04:00Z"/>
          <w:sz w:val="22"/>
          <w:szCs w:val="22"/>
        </w:rPr>
      </w:pPr>
    </w:p>
    <w:p w14:paraId="14C5B7AB" w14:textId="77777777" w:rsidR="00FB5879" w:rsidRPr="001154E7" w:rsidRDefault="00FB5879" w:rsidP="00FB5879">
      <w:pPr>
        <w:autoSpaceDE w:val="0"/>
        <w:autoSpaceDN w:val="0"/>
        <w:adjustRightInd w:val="0"/>
        <w:ind w:left="720" w:hanging="720"/>
        <w:jc w:val="both"/>
        <w:rPr>
          <w:ins w:id="633" w:author="Carol Smit" w:date="2021-03-15T12:04:00Z"/>
          <w:sz w:val="22"/>
          <w:szCs w:val="22"/>
        </w:rPr>
      </w:pPr>
      <w:ins w:id="634" w:author="Carol Smit" w:date="2021-03-15T12:04:00Z">
        <w:r w:rsidRPr="00E55E95">
          <w:rPr>
            <w:sz w:val="22"/>
            <w:szCs w:val="22"/>
          </w:rPr>
          <w:t>15.44</w:t>
        </w:r>
        <w:r w:rsidRPr="00E55E95">
          <w:rPr>
            <w:sz w:val="22"/>
            <w:szCs w:val="22"/>
          </w:rPr>
          <w:tab/>
          <w:t>Firms must ensure that there are adequate and effective controls to monitor whether and/or when a correspondent banking relationship for trade finance is formed, whereupon paragraph 15.42 is applicable.</w:t>
        </w:r>
      </w:ins>
    </w:p>
    <w:p w14:paraId="0023E827" w14:textId="77777777" w:rsidR="00FB5879" w:rsidRPr="001154E7" w:rsidRDefault="00FB5879" w:rsidP="00FB5879">
      <w:pPr>
        <w:autoSpaceDE w:val="0"/>
        <w:autoSpaceDN w:val="0"/>
        <w:adjustRightInd w:val="0"/>
        <w:jc w:val="both"/>
        <w:rPr>
          <w:ins w:id="635" w:author="Carol Smit" w:date="2021-03-15T12:04:00Z"/>
          <w:sz w:val="22"/>
          <w:szCs w:val="22"/>
        </w:rPr>
      </w:pPr>
    </w:p>
    <w:p w14:paraId="4E5A5D1B" w14:textId="77777777" w:rsidR="00FB5879" w:rsidRDefault="00FB5879" w:rsidP="00D20215">
      <w:pPr>
        <w:autoSpaceDE w:val="0"/>
        <w:autoSpaceDN w:val="0"/>
        <w:adjustRightInd w:val="0"/>
        <w:jc w:val="both"/>
        <w:rPr>
          <w:ins w:id="636" w:author="Carol Smit" w:date="2021-02-08T14:51:00Z"/>
        </w:rPr>
      </w:pPr>
    </w:p>
    <w:p w14:paraId="011647A2" w14:textId="0A475759" w:rsidR="00D20215" w:rsidRDefault="00D20215" w:rsidP="00D20215">
      <w:pPr>
        <w:autoSpaceDE w:val="0"/>
        <w:autoSpaceDN w:val="0"/>
        <w:adjustRightInd w:val="0"/>
        <w:jc w:val="both"/>
        <w:rPr>
          <w:ins w:id="637" w:author="Carol Smit" w:date="2021-02-08T16:01:00Z"/>
          <w:sz w:val="22"/>
          <w:szCs w:val="22"/>
        </w:rPr>
      </w:pPr>
      <w:ins w:id="638" w:author="Carol Smit" w:date="2021-02-08T14:53:00Z">
        <w:r>
          <w:rPr>
            <w:sz w:val="22"/>
            <w:szCs w:val="22"/>
          </w:rPr>
          <w:tab/>
        </w:r>
      </w:ins>
    </w:p>
    <w:p w14:paraId="6737ACCD" w14:textId="77777777" w:rsidR="00CC289A" w:rsidRPr="00EF60B8" w:rsidRDefault="00CC289A" w:rsidP="00EF60B8">
      <w:pPr>
        <w:autoSpaceDE w:val="0"/>
        <w:autoSpaceDN w:val="0"/>
        <w:adjustRightInd w:val="0"/>
        <w:jc w:val="both"/>
        <w:rPr>
          <w:sz w:val="22"/>
          <w:szCs w:val="22"/>
        </w:rPr>
      </w:pPr>
    </w:p>
    <w:p w14:paraId="3A45A4DA" w14:textId="77777777" w:rsidR="00D27C89" w:rsidRDefault="00D27C89" w:rsidP="00D27C89">
      <w:pPr>
        <w:widowControl w:val="0"/>
        <w:autoSpaceDE w:val="0"/>
        <w:autoSpaceDN w:val="0"/>
        <w:adjustRightInd w:val="0"/>
        <w:ind w:left="1134"/>
        <w:jc w:val="both"/>
        <w:rPr>
          <w:ins w:id="639" w:author="Carol Smit" w:date="2021-02-08T12:16:00Z"/>
          <w:sz w:val="22"/>
          <w:szCs w:val="22"/>
        </w:rPr>
      </w:pPr>
    </w:p>
    <w:p w14:paraId="68D06498" w14:textId="6B4CE8D6" w:rsidR="00521E9A" w:rsidRPr="000A18CD" w:rsidDel="00006D7B" w:rsidRDefault="00521E9A" w:rsidP="00521E9A">
      <w:pPr>
        <w:widowControl w:val="0"/>
        <w:numPr>
          <w:ilvl w:val="0"/>
          <w:numId w:val="3"/>
        </w:numPr>
        <w:tabs>
          <w:tab w:val="clear" w:pos="1080"/>
        </w:tabs>
        <w:autoSpaceDE w:val="0"/>
        <w:autoSpaceDN w:val="0"/>
        <w:adjustRightInd w:val="0"/>
        <w:ind w:left="1134" w:hanging="283"/>
        <w:jc w:val="both"/>
        <w:rPr>
          <w:del w:id="640" w:author="Carol Smit" w:date="2021-02-10T15:02:00Z"/>
          <w:sz w:val="22"/>
          <w:szCs w:val="22"/>
        </w:rPr>
      </w:pPr>
      <w:del w:id="641" w:author="Carol Smit" w:date="2021-02-10T15:02:00Z">
        <w:r w:rsidRPr="00AD101B" w:rsidDel="00006D7B">
          <w:rPr>
            <w:sz w:val="22"/>
            <w:szCs w:val="22"/>
          </w:rPr>
          <w:delText xml:space="preserve">Import (Outward) Letters of Credit - the instructing party for the issuing bank is the </w:delText>
        </w:r>
        <w:r w:rsidRPr="00AD101B" w:rsidDel="00006D7B">
          <w:rPr>
            <w:b/>
            <w:sz w:val="22"/>
            <w:szCs w:val="22"/>
          </w:rPr>
          <w:delText>applicant</w:delText>
        </w:r>
        <w:r w:rsidRPr="00AD101B" w:rsidDel="00006D7B">
          <w:rPr>
            <w:sz w:val="22"/>
            <w:szCs w:val="22"/>
          </w:rPr>
          <w:delText xml:space="preserve">. </w:delText>
        </w:r>
        <w:r w:rsidRPr="00AF2A8B" w:rsidDel="00006D7B">
          <w:rPr>
            <w:sz w:val="22"/>
            <w:szCs w:val="22"/>
          </w:rPr>
          <w:delText xml:space="preserve">Questions from </w:delText>
        </w:r>
        <w:r w:rsidRPr="0071752D" w:rsidDel="00006D7B">
          <w:rPr>
            <w:sz w:val="22"/>
            <w:szCs w:val="22"/>
          </w:rPr>
          <w:delText xml:space="preserve">the issuing bank that should arise during the initial </w:delText>
        </w:r>
        <w:r w:rsidRPr="000A18CD" w:rsidDel="00006D7B">
          <w:rPr>
            <w:sz w:val="22"/>
            <w:szCs w:val="22"/>
          </w:rPr>
          <w:delText xml:space="preserve">due diligence process where LC facilities are required would be such as to establish from the applicant: </w:delText>
        </w:r>
      </w:del>
    </w:p>
    <w:p w14:paraId="1DAFF97B" w14:textId="008D377B" w:rsidR="00521E9A" w:rsidRPr="000A18CD" w:rsidDel="00006D7B" w:rsidRDefault="00521E9A" w:rsidP="00521E9A">
      <w:pPr>
        <w:widowControl w:val="0"/>
        <w:autoSpaceDE w:val="0"/>
        <w:autoSpaceDN w:val="0"/>
        <w:adjustRightInd w:val="0"/>
        <w:ind w:left="709" w:hanging="709"/>
        <w:jc w:val="both"/>
        <w:rPr>
          <w:del w:id="642" w:author="Carol Smit" w:date="2021-02-10T15:02:00Z"/>
          <w:sz w:val="22"/>
          <w:szCs w:val="22"/>
        </w:rPr>
      </w:pPr>
    </w:p>
    <w:p w14:paraId="0302AA7F" w14:textId="42D16569" w:rsidR="00521E9A" w:rsidRPr="000A18CD" w:rsidDel="00006D7B" w:rsidRDefault="00521E9A" w:rsidP="00521E9A">
      <w:pPr>
        <w:numPr>
          <w:ilvl w:val="0"/>
          <w:numId w:val="8"/>
        </w:numPr>
        <w:tabs>
          <w:tab w:val="clear" w:pos="1800"/>
        </w:tabs>
        <w:autoSpaceDE w:val="0"/>
        <w:autoSpaceDN w:val="0"/>
        <w:adjustRightInd w:val="0"/>
        <w:ind w:left="1560" w:hanging="284"/>
        <w:jc w:val="both"/>
        <w:rPr>
          <w:del w:id="643" w:author="Carol Smit" w:date="2021-02-10T15:02:00Z"/>
          <w:sz w:val="22"/>
          <w:szCs w:val="22"/>
        </w:rPr>
      </w:pPr>
      <w:del w:id="644" w:author="Carol Smit" w:date="2021-02-10T15:02:00Z">
        <w:r w:rsidRPr="000A18CD" w:rsidDel="00006D7B">
          <w:rPr>
            <w:sz w:val="22"/>
            <w:szCs w:val="22"/>
          </w:rPr>
          <w:delText xml:space="preserve">The countries in relation to which the applicant trades, and the trading routes utilised </w:delText>
        </w:r>
      </w:del>
    </w:p>
    <w:p w14:paraId="18537034" w14:textId="3D285BC2" w:rsidR="00521E9A" w:rsidRPr="000A18CD" w:rsidDel="00006D7B" w:rsidRDefault="00521E9A" w:rsidP="00521E9A">
      <w:pPr>
        <w:numPr>
          <w:ilvl w:val="0"/>
          <w:numId w:val="8"/>
        </w:numPr>
        <w:tabs>
          <w:tab w:val="clear" w:pos="1800"/>
        </w:tabs>
        <w:autoSpaceDE w:val="0"/>
        <w:autoSpaceDN w:val="0"/>
        <w:adjustRightInd w:val="0"/>
        <w:ind w:left="1560" w:hanging="284"/>
        <w:rPr>
          <w:del w:id="645" w:author="Carol Smit" w:date="2021-02-10T15:02:00Z"/>
          <w:sz w:val="22"/>
          <w:szCs w:val="22"/>
        </w:rPr>
      </w:pPr>
      <w:del w:id="646" w:author="Carol Smit" w:date="2021-02-10T15:02:00Z">
        <w:r w:rsidRPr="000A18CD" w:rsidDel="00006D7B">
          <w:rPr>
            <w:sz w:val="22"/>
            <w:szCs w:val="22"/>
          </w:rPr>
          <w:delText xml:space="preserve">The goods traded </w:delText>
        </w:r>
      </w:del>
    </w:p>
    <w:p w14:paraId="540438DC" w14:textId="6737443A" w:rsidR="00521E9A" w:rsidRPr="000A18CD" w:rsidDel="00006D7B" w:rsidRDefault="00521E9A" w:rsidP="00521E9A">
      <w:pPr>
        <w:numPr>
          <w:ilvl w:val="0"/>
          <w:numId w:val="8"/>
        </w:numPr>
        <w:tabs>
          <w:tab w:val="clear" w:pos="1800"/>
        </w:tabs>
        <w:autoSpaceDE w:val="0"/>
        <w:autoSpaceDN w:val="0"/>
        <w:adjustRightInd w:val="0"/>
        <w:ind w:left="1560" w:hanging="284"/>
        <w:jc w:val="both"/>
        <w:rPr>
          <w:del w:id="647" w:author="Carol Smit" w:date="2021-02-10T15:02:00Z"/>
          <w:sz w:val="22"/>
          <w:szCs w:val="22"/>
        </w:rPr>
      </w:pPr>
      <w:del w:id="648" w:author="Carol Smit" w:date="2021-02-10T15:02:00Z">
        <w:r w:rsidRPr="000A18CD" w:rsidDel="00006D7B">
          <w:rPr>
            <w:sz w:val="22"/>
            <w:szCs w:val="22"/>
          </w:rPr>
          <w:delText xml:space="preserve">The type and nature of parties with whom the applicant does business (e.g., customers, suppliers, etc) </w:delText>
        </w:r>
      </w:del>
    </w:p>
    <w:p w14:paraId="410622B8" w14:textId="3E3FD816" w:rsidR="00521E9A" w:rsidRPr="000A18CD" w:rsidDel="00006D7B" w:rsidRDefault="00521E9A" w:rsidP="00521E9A">
      <w:pPr>
        <w:numPr>
          <w:ilvl w:val="0"/>
          <w:numId w:val="8"/>
        </w:numPr>
        <w:tabs>
          <w:tab w:val="clear" w:pos="1800"/>
        </w:tabs>
        <w:autoSpaceDE w:val="0"/>
        <w:autoSpaceDN w:val="0"/>
        <w:adjustRightInd w:val="0"/>
        <w:ind w:left="1560" w:hanging="284"/>
        <w:jc w:val="both"/>
        <w:rPr>
          <w:del w:id="649" w:author="Carol Smit" w:date="2021-02-10T15:02:00Z"/>
          <w:sz w:val="22"/>
          <w:szCs w:val="22"/>
        </w:rPr>
      </w:pPr>
      <w:del w:id="650" w:author="Carol Smit" w:date="2021-02-10T15:02:00Z">
        <w:r w:rsidRPr="000A18CD" w:rsidDel="00006D7B">
          <w:rPr>
            <w:sz w:val="22"/>
            <w:szCs w:val="22"/>
          </w:rPr>
          <w:delText xml:space="preserve">The role and location of agents and other third parties used by the applicant in relation to the business (where this information is provided by the applicant). </w:delText>
        </w:r>
      </w:del>
    </w:p>
    <w:p w14:paraId="236EBBAC" w14:textId="3251A301" w:rsidR="00521E9A" w:rsidRPr="00AD101B" w:rsidDel="00006D7B" w:rsidRDefault="00521E9A" w:rsidP="00521E9A">
      <w:pPr>
        <w:widowControl w:val="0"/>
        <w:autoSpaceDE w:val="0"/>
        <w:autoSpaceDN w:val="0"/>
        <w:adjustRightInd w:val="0"/>
        <w:ind w:left="709" w:hanging="709"/>
        <w:jc w:val="both"/>
        <w:rPr>
          <w:del w:id="651" w:author="Carol Smit" w:date="2021-02-10T15:02:00Z"/>
          <w:sz w:val="22"/>
          <w:szCs w:val="22"/>
        </w:rPr>
      </w:pPr>
    </w:p>
    <w:p w14:paraId="6A226C41" w14:textId="71F0F484" w:rsidR="00521E9A" w:rsidRPr="00AD101B" w:rsidDel="00006D7B" w:rsidRDefault="00521E9A" w:rsidP="00521E9A">
      <w:pPr>
        <w:widowControl w:val="0"/>
        <w:numPr>
          <w:ilvl w:val="0"/>
          <w:numId w:val="4"/>
        </w:numPr>
        <w:tabs>
          <w:tab w:val="clear" w:pos="1080"/>
        </w:tabs>
        <w:autoSpaceDE w:val="0"/>
        <w:autoSpaceDN w:val="0"/>
        <w:adjustRightInd w:val="0"/>
        <w:ind w:left="1134" w:hanging="283"/>
        <w:jc w:val="both"/>
        <w:rPr>
          <w:del w:id="652" w:author="Carol Smit" w:date="2021-02-10T15:02:00Z"/>
          <w:sz w:val="22"/>
          <w:szCs w:val="22"/>
        </w:rPr>
      </w:pPr>
      <w:del w:id="653" w:author="Carol Smit" w:date="2021-02-10T15:02:00Z">
        <w:r w:rsidRPr="00AD101B" w:rsidDel="00006D7B">
          <w:rPr>
            <w:sz w:val="22"/>
            <w:szCs w:val="22"/>
          </w:rPr>
          <w:delText xml:space="preserve">Export (Inward) Letters of Credit - the instructing party for the advising/confirming bank is the </w:delText>
        </w:r>
        <w:r w:rsidRPr="00AD101B" w:rsidDel="00006D7B">
          <w:rPr>
            <w:b/>
            <w:sz w:val="22"/>
            <w:szCs w:val="22"/>
          </w:rPr>
          <w:delText>issuing bank</w:delText>
        </w:r>
        <w:r w:rsidRPr="00AD101B" w:rsidDel="00006D7B">
          <w:rPr>
            <w:sz w:val="22"/>
            <w:szCs w:val="22"/>
          </w:rPr>
          <w:delText>.</w:delText>
        </w:r>
      </w:del>
    </w:p>
    <w:p w14:paraId="459FF159" w14:textId="43E153F4" w:rsidR="00521E9A" w:rsidRPr="00AD101B" w:rsidDel="00006D7B" w:rsidRDefault="00521E9A" w:rsidP="00521E9A">
      <w:pPr>
        <w:widowControl w:val="0"/>
        <w:autoSpaceDE w:val="0"/>
        <w:autoSpaceDN w:val="0"/>
        <w:adjustRightInd w:val="0"/>
        <w:ind w:left="709" w:hanging="709"/>
        <w:jc w:val="both"/>
        <w:rPr>
          <w:del w:id="654" w:author="Carol Smit" w:date="2021-02-10T15:02:00Z"/>
          <w:sz w:val="22"/>
          <w:szCs w:val="22"/>
        </w:rPr>
      </w:pPr>
    </w:p>
    <w:p w14:paraId="23FAC737" w14:textId="18CCE6A7" w:rsidR="00521E9A" w:rsidRPr="000A18CD" w:rsidDel="00006D7B" w:rsidRDefault="00521E9A" w:rsidP="00521E9A">
      <w:pPr>
        <w:numPr>
          <w:ilvl w:val="0"/>
          <w:numId w:val="9"/>
        </w:numPr>
        <w:tabs>
          <w:tab w:val="clear" w:pos="1800"/>
        </w:tabs>
        <w:autoSpaceDE w:val="0"/>
        <w:autoSpaceDN w:val="0"/>
        <w:adjustRightInd w:val="0"/>
        <w:ind w:left="1560" w:hanging="284"/>
        <w:jc w:val="both"/>
        <w:rPr>
          <w:del w:id="655" w:author="Carol Smit" w:date="2021-02-10T15:02:00Z"/>
          <w:sz w:val="22"/>
          <w:szCs w:val="22"/>
        </w:rPr>
      </w:pPr>
      <w:del w:id="656" w:author="Carol Smit" w:date="2021-02-10T15:02:00Z">
        <w:r w:rsidRPr="00AF2A8B" w:rsidDel="00006D7B">
          <w:rPr>
            <w:sz w:val="22"/>
            <w:szCs w:val="22"/>
          </w:rPr>
          <w:delText>The advising/confirming bank</w:delText>
        </w:r>
        <w:r w:rsidRPr="0071752D" w:rsidDel="00006D7B">
          <w:rPr>
            <w:sz w:val="22"/>
            <w:szCs w:val="22"/>
          </w:rPr>
          <w:delText xml:space="preserve"> should undertake appropriate due diligence on the issuing bank (as set out in Part II, </w:delText>
        </w:r>
        <w:r w:rsidRPr="000A18CD" w:rsidDel="00006D7B">
          <w:rPr>
            <w:sz w:val="22"/>
            <w:szCs w:val="22"/>
          </w:rPr>
          <w:delText xml:space="preserve">Chapter 16: </w:delText>
        </w:r>
        <w:r w:rsidRPr="00C17BDF" w:rsidDel="00006D7B">
          <w:rPr>
            <w:i/>
            <w:sz w:val="22"/>
            <w:szCs w:val="22"/>
          </w:rPr>
          <w:delText>Correspondent Relationships</w:delText>
        </w:r>
        <w:r w:rsidRPr="000A18CD" w:rsidDel="00006D7B">
          <w:rPr>
            <w:sz w:val="22"/>
            <w:szCs w:val="22"/>
          </w:rPr>
          <w:delText xml:space="preserve">). The due diligence may support an ongoing relationship with the issuing bank which will be subject to a relevant risk based review cycle. Due diligence on the issuing bank is not therefore required in relation to each subsequent transaction. </w:delText>
        </w:r>
      </w:del>
    </w:p>
    <w:p w14:paraId="66B94153" w14:textId="07B95243" w:rsidR="00521E9A" w:rsidRPr="000A18CD" w:rsidDel="00006D7B" w:rsidRDefault="00521E9A" w:rsidP="00521E9A">
      <w:pPr>
        <w:autoSpaceDE w:val="0"/>
        <w:autoSpaceDN w:val="0"/>
        <w:adjustRightInd w:val="0"/>
        <w:ind w:left="1560" w:hanging="284"/>
        <w:jc w:val="both"/>
        <w:rPr>
          <w:del w:id="657" w:author="Carol Smit" w:date="2021-02-10T15:02:00Z"/>
          <w:sz w:val="22"/>
          <w:szCs w:val="22"/>
        </w:rPr>
      </w:pPr>
    </w:p>
    <w:p w14:paraId="6C0BFDC4" w14:textId="0890AAB9" w:rsidR="00521E9A" w:rsidRPr="000A18CD" w:rsidDel="00006D7B" w:rsidRDefault="00521E9A" w:rsidP="00521E9A">
      <w:pPr>
        <w:numPr>
          <w:ilvl w:val="0"/>
          <w:numId w:val="9"/>
        </w:numPr>
        <w:tabs>
          <w:tab w:val="clear" w:pos="1800"/>
        </w:tabs>
        <w:autoSpaceDE w:val="0"/>
        <w:autoSpaceDN w:val="0"/>
        <w:adjustRightInd w:val="0"/>
        <w:ind w:left="1560" w:hanging="284"/>
        <w:jc w:val="both"/>
        <w:rPr>
          <w:del w:id="658" w:author="Carol Smit" w:date="2021-02-10T15:02:00Z"/>
          <w:sz w:val="22"/>
          <w:szCs w:val="22"/>
        </w:rPr>
      </w:pPr>
      <w:del w:id="659" w:author="Carol Smit" w:date="2021-02-10T15:02:00Z">
        <w:r w:rsidRPr="000A18CD" w:rsidDel="00006D7B">
          <w:rPr>
            <w:sz w:val="22"/>
            <w:szCs w:val="22"/>
          </w:rPr>
          <w:delText xml:space="preserve">In other circumstances, the advising bank may not have an ongoing relationship with the issuing bank and may simply act to process the transaction, in which case due diligence may be conducted on a different basis. As a minimum the advising bank will need to ensure that there is a means of authenticating any LC received from the issuing bank. </w:delText>
        </w:r>
      </w:del>
    </w:p>
    <w:p w14:paraId="231348A2" w14:textId="30F233A1" w:rsidR="00521E9A" w:rsidRPr="000A18CD" w:rsidDel="00006D7B" w:rsidRDefault="00521E9A" w:rsidP="00521E9A">
      <w:pPr>
        <w:autoSpaceDE w:val="0"/>
        <w:autoSpaceDN w:val="0"/>
        <w:adjustRightInd w:val="0"/>
        <w:ind w:left="1560" w:hanging="284"/>
        <w:jc w:val="both"/>
        <w:rPr>
          <w:del w:id="660" w:author="Carol Smit" w:date="2021-02-10T15:02:00Z"/>
          <w:sz w:val="22"/>
          <w:szCs w:val="22"/>
        </w:rPr>
      </w:pPr>
    </w:p>
    <w:p w14:paraId="35D62F37" w14:textId="41880724" w:rsidR="00521E9A" w:rsidRPr="000A18CD" w:rsidDel="00006D7B" w:rsidRDefault="00521E9A" w:rsidP="00521E9A">
      <w:pPr>
        <w:numPr>
          <w:ilvl w:val="0"/>
          <w:numId w:val="9"/>
        </w:numPr>
        <w:tabs>
          <w:tab w:val="clear" w:pos="1800"/>
        </w:tabs>
        <w:autoSpaceDE w:val="0"/>
        <w:autoSpaceDN w:val="0"/>
        <w:adjustRightInd w:val="0"/>
        <w:ind w:left="1560" w:hanging="284"/>
        <w:jc w:val="both"/>
        <w:rPr>
          <w:del w:id="661" w:author="Carol Smit" w:date="2021-02-10T15:02:00Z"/>
          <w:sz w:val="22"/>
          <w:szCs w:val="22"/>
        </w:rPr>
      </w:pPr>
      <w:del w:id="662" w:author="Carol Smit" w:date="2021-02-10T15:02:00Z">
        <w:r w:rsidRPr="000A18CD" w:rsidDel="00006D7B">
          <w:rPr>
            <w:sz w:val="22"/>
            <w:szCs w:val="22"/>
          </w:rPr>
          <w:delText>Although there is no requirement to carry out customer due diligence on the LC beneficiary, firms may decide to carry out some checks e.g., check existence at Companies House (or equivalent foreign registry), with on-line trade directories, professional advisers or availability of financial statements – subject to their own risk based approach – to confirm the validity of the transaction if the LC is issued by a bank in a country that is considered high risk and if the nature of the transaction (goods, shipment from/to, payment terms etc) warrants further investigation. Financial statements are a useful source of information, as they usually provide a description of the company’s main activities, as well as giving information about the size of its financial operations.</w:delText>
        </w:r>
      </w:del>
    </w:p>
    <w:p w14:paraId="74DE2BF1" w14:textId="1A86BF81" w:rsidR="00521E9A" w:rsidRPr="00AD101B" w:rsidDel="00006D7B" w:rsidRDefault="00521E9A" w:rsidP="00521E9A">
      <w:pPr>
        <w:widowControl w:val="0"/>
        <w:autoSpaceDE w:val="0"/>
        <w:autoSpaceDN w:val="0"/>
        <w:adjustRightInd w:val="0"/>
        <w:ind w:left="709" w:hanging="709"/>
        <w:jc w:val="both"/>
        <w:rPr>
          <w:del w:id="663" w:author="Carol Smit" w:date="2021-02-10T15:02:00Z"/>
          <w:sz w:val="22"/>
          <w:szCs w:val="22"/>
        </w:rPr>
      </w:pPr>
    </w:p>
    <w:p w14:paraId="0A48AA06" w14:textId="1DDE5ABA" w:rsidR="00521E9A" w:rsidRPr="00AD101B" w:rsidDel="00006D7B" w:rsidRDefault="00521E9A" w:rsidP="00521E9A">
      <w:pPr>
        <w:widowControl w:val="0"/>
        <w:numPr>
          <w:ilvl w:val="0"/>
          <w:numId w:val="5"/>
        </w:numPr>
        <w:tabs>
          <w:tab w:val="clear" w:pos="1080"/>
        </w:tabs>
        <w:autoSpaceDE w:val="0"/>
        <w:autoSpaceDN w:val="0"/>
        <w:adjustRightInd w:val="0"/>
        <w:ind w:left="1134" w:hanging="283"/>
        <w:jc w:val="both"/>
        <w:rPr>
          <w:del w:id="664" w:author="Carol Smit" w:date="2021-02-10T15:02:00Z"/>
          <w:sz w:val="22"/>
          <w:szCs w:val="22"/>
        </w:rPr>
      </w:pPr>
      <w:del w:id="665" w:author="Carol Smit" w:date="2021-02-10T15:02:00Z">
        <w:r w:rsidRPr="00AD101B" w:rsidDel="00006D7B">
          <w:rPr>
            <w:sz w:val="22"/>
            <w:szCs w:val="22"/>
          </w:rPr>
          <w:delText xml:space="preserve">Outward Collections - the instructing party is the </w:delText>
        </w:r>
        <w:r w:rsidRPr="00AD101B" w:rsidDel="00006D7B">
          <w:rPr>
            <w:b/>
            <w:sz w:val="22"/>
            <w:szCs w:val="22"/>
          </w:rPr>
          <w:delText>customer/applicant</w:delText>
        </w:r>
        <w:r w:rsidRPr="00AD101B" w:rsidDel="00006D7B">
          <w:rPr>
            <w:sz w:val="22"/>
            <w:szCs w:val="22"/>
          </w:rPr>
          <w:delText>.</w:delText>
        </w:r>
      </w:del>
    </w:p>
    <w:p w14:paraId="20AF6A32" w14:textId="764B5E5F" w:rsidR="00521E9A" w:rsidRPr="00AD101B" w:rsidDel="00006D7B" w:rsidRDefault="00521E9A" w:rsidP="00521E9A">
      <w:pPr>
        <w:widowControl w:val="0"/>
        <w:autoSpaceDE w:val="0"/>
        <w:autoSpaceDN w:val="0"/>
        <w:adjustRightInd w:val="0"/>
        <w:ind w:left="1134" w:hanging="283"/>
        <w:jc w:val="both"/>
        <w:rPr>
          <w:del w:id="666" w:author="Carol Smit" w:date="2021-02-10T15:02:00Z"/>
          <w:sz w:val="22"/>
          <w:szCs w:val="22"/>
        </w:rPr>
      </w:pPr>
    </w:p>
    <w:p w14:paraId="0489B49E" w14:textId="75D12848" w:rsidR="00521E9A" w:rsidRPr="00AD101B" w:rsidDel="00006D7B" w:rsidRDefault="00521E9A" w:rsidP="00521E9A">
      <w:pPr>
        <w:widowControl w:val="0"/>
        <w:numPr>
          <w:ilvl w:val="1"/>
          <w:numId w:val="10"/>
        </w:numPr>
        <w:tabs>
          <w:tab w:val="clear" w:pos="1800"/>
        </w:tabs>
        <w:autoSpaceDE w:val="0"/>
        <w:autoSpaceDN w:val="0"/>
        <w:adjustRightInd w:val="0"/>
        <w:ind w:left="1560" w:hanging="284"/>
        <w:jc w:val="both"/>
        <w:rPr>
          <w:del w:id="667" w:author="Carol Smit" w:date="2021-02-10T15:02:00Z"/>
          <w:sz w:val="22"/>
          <w:szCs w:val="22"/>
        </w:rPr>
      </w:pPr>
      <w:del w:id="668" w:author="Carol Smit" w:date="2021-02-10T15:02:00Z">
        <w:r w:rsidRPr="00AF2A8B" w:rsidDel="00006D7B">
          <w:rPr>
            <w:sz w:val="22"/>
            <w:szCs w:val="22"/>
          </w:rPr>
          <w:delText xml:space="preserve">Firms should carry out due diligence on the instructing party (exporter) </w:delText>
        </w:r>
        <w:r w:rsidRPr="0071752D" w:rsidDel="00006D7B">
          <w:rPr>
            <w:sz w:val="22"/>
            <w:szCs w:val="22"/>
          </w:rPr>
          <w:delText xml:space="preserve">who in many cases will be their customer, </w:delText>
        </w:r>
        <w:r w:rsidRPr="000A18CD" w:rsidDel="00006D7B">
          <w:rPr>
            <w:sz w:val="22"/>
            <w:szCs w:val="22"/>
          </w:rPr>
          <w:delText xml:space="preserve">on whom they have already carried out due diligence. </w:delText>
        </w:r>
      </w:del>
    </w:p>
    <w:p w14:paraId="31E2CA92" w14:textId="740352BB" w:rsidR="00521E9A" w:rsidRPr="00AD101B" w:rsidDel="00006D7B" w:rsidRDefault="00521E9A" w:rsidP="00521E9A">
      <w:pPr>
        <w:widowControl w:val="0"/>
        <w:autoSpaceDE w:val="0"/>
        <w:autoSpaceDN w:val="0"/>
        <w:adjustRightInd w:val="0"/>
        <w:ind w:left="1560" w:hanging="284"/>
        <w:jc w:val="both"/>
        <w:rPr>
          <w:del w:id="669" w:author="Carol Smit" w:date="2021-02-10T15:02:00Z"/>
          <w:sz w:val="22"/>
          <w:szCs w:val="22"/>
        </w:rPr>
      </w:pPr>
    </w:p>
    <w:p w14:paraId="64820D37" w14:textId="7C9B605D" w:rsidR="00521E9A" w:rsidRPr="000A18CD" w:rsidDel="00006D7B" w:rsidRDefault="00521E9A" w:rsidP="00521E9A">
      <w:pPr>
        <w:widowControl w:val="0"/>
        <w:numPr>
          <w:ilvl w:val="0"/>
          <w:numId w:val="6"/>
        </w:numPr>
        <w:tabs>
          <w:tab w:val="clear" w:pos="1080"/>
        </w:tabs>
        <w:autoSpaceDE w:val="0"/>
        <w:autoSpaceDN w:val="0"/>
        <w:adjustRightInd w:val="0"/>
        <w:ind w:left="1134" w:hanging="283"/>
        <w:jc w:val="both"/>
        <w:rPr>
          <w:del w:id="670" w:author="Carol Smit" w:date="2021-02-10T15:02:00Z"/>
          <w:sz w:val="22"/>
          <w:szCs w:val="22"/>
        </w:rPr>
      </w:pPr>
      <w:del w:id="671" w:author="Carol Smit" w:date="2021-02-10T15:02:00Z">
        <w:r w:rsidRPr="00AD101B" w:rsidDel="00006D7B">
          <w:rPr>
            <w:sz w:val="22"/>
            <w:szCs w:val="22"/>
          </w:rPr>
          <w:delText xml:space="preserve">Inward Collections - </w:delText>
        </w:r>
        <w:r w:rsidRPr="00AF2A8B" w:rsidDel="00006D7B">
          <w:rPr>
            <w:sz w:val="22"/>
            <w:szCs w:val="22"/>
          </w:rPr>
          <w:delText xml:space="preserve">due diligence should be carried out on the drawee, who will normally be the importer or party acting on behalf of the importer. In most cases the drawee will be an existing customer of the </w:delText>
        </w:r>
        <w:r w:rsidRPr="0071752D" w:rsidDel="00006D7B">
          <w:rPr>
            <w:sz w:val="22"/>
            <w:szCs w:val="22"/>
          </w:rPr>
          <w:delText>bank receiving the collection, on whom standard due diligence for AML purposes will already have been carried out.   Depending on the nature of the transaction and whether it is consistent with the known trading activity of the customer and normal scale thereof, further enquiry may be prudent on a case by case basis.</w:delText>
        </w:r>
      </w:del>
    </w:p>
    <w:p w14:paraId="6C41F070" w14:textId="6FCCBDA1" w:rsidR="00521E9A" w:rsidRPr="00AD101B" w:rsidDel="00006D7B" w:rsidRDefault="00521E9A" w:rsidP="00521E9A">
      <w:pPr>
        <w:widowControl w:val="0"/>
        <w:autoSpaceDE w:val="0"/>
        <w:autoSpaceDN w:val="0"/>
        <w:adjustRightInd w:val="0"/>
        <w:ind w:left="1134" w:hanging="283"/>
        <w:jc w:val="both"/>
        <w:rPr>
          <w:del w:id="672" w:author="Carol Smit" w:date="2021-02-10T15:02:00Z"/>
          <w:sz w:val="22"/>
          <w:szCs w:val="22"/>
        </w:rPr>
      </w:pPr>
    </w:p>
    <w:p w14:paraId="38B1E363" w14:textId="2149D425" w:rsidR="00521E9A" w:rsidRPr="00AD101B" w:rsidDel="00006D7B" w:rsidRDefault="00521E9A" w:rsidP="00521E9A">
      <w:pPr>
        <w:widowControl w:val="0"/>
        <w:numPr>
          <w:ilvl w:val="0"/>
          <w:numId w:val="7"/>
        </w:numPr>
        <w:tabs>
          <w:tab w:val="clear" w:pos="1080"/>
        </w:tabs>
        <w:autoSpaceDE w:val="0"/>
        <w:autoSpaceDN w:val="0"/>
        <w:adjustRightInd w:val="0"/>
        <w:ind w:left="1134" w:hanging="283"/>
        <w:jc w:val="both"/>
        <w:rPr>
          <w:del w:id="673" w:author="Carol Smit" w:date="2021-02-10T15:02:00Z"/>
          <w:sz w:val="22"/>
          <w:szCs w:val="22"/>
        </w:rPr>
      </w:pPr>
      <w:del w:id="674" w:author="Carol Smit" w:date="2021-02-10T15:02:00Z">
        <w:r w:rsidRPr="00AD101B" w:rsidDel="00006D7B">
          <w:rPr>
            <w:sz w:val="22"/>
            <w:szCs w:val="22"/>
          </w:rPr>
          <w:delText>Bonds/Guarantees - the instructing party may be either a customer, correspondent bank or other third party.</w:delText>
        </w:r>
      </w:del>
    </w:p>
    <w:p w14:paraId="1B6D199E" w14:textId="77777777" w:rsidR="00521E9A" w:rsidRPr="00AD101B" w:rsidRDefault="00521E9A" w:rsidP="00521E9A">
      <w:pPr>
        <w:widowControl w:val="0"/>
        <w:autoSpaceDE w:val="0"/>
        <w:autoSpaceDN w:val="0"/>
        <w:adjustRightInd w:val="0"/>
        <w:ind w:left="709" w:hanging="709"/>
        <w:jc w:val="both"/>
        <w:rPr>
          <w:sz w:val="22"/>
          <w:szCs w:val="22"/>
        </w:rPr>
      </w:pPr>
    </w:p>
    <w:p w14:paraId="437C9545" w14:textId="6ECC0BA6" w:rsidR="00521E9A" w:rsidRPr="00AD101B" w:rsidRDefault="00521E9A" w:rsidP="00521E9A">
      <w:pPr>
        <w:widowControl w:val="0"/>
        <w:autoSpaceDE w:val="0"/>
        <w:autoSpaceDN w:val="0"/>
        <w:adjustRightInd w:val="0"/>
        <w:ind w:left="709" w:hanging="709"/>
        <w:jc w:val="both"/>
        <w:rPr>
          <w:i/>
          <w:sz w:val="22"/>
          <w:szCs w:val="22"/>
        </w:rPr>
      </w:pPr>
      <w:r w:rsidRPr="00AD101B">
        <w:rPr>
          <w:i/>
          <w:sz w:val="22"/>
          <w:szCs w:val="22"/>
        </w:rPr>
        <w:t>Sanctions/</w:t>
      </w:r>
      <w:ins w:id="675" w:author="Carol Smit" w:date="2021-02-10T15:07:00Z">
        <w:r w:rsidR="004C2CE7">
          <w:rPr>
            <w:i/>
            <w:sz w:val="22"/>
            <w:szCs w:val="22"/>
          </w:rPr>
          <w:t xml:space="preserve">counter </w:t>
        </w:r>
      </w:ins>
      <w:r w:rsidRPr="00AD101B">
        <w:rPr>
          <w:i/>
          <w:sz w:val="22"/>
          <w:szCs w:val="22"/>
        </w:rPr>
        <w:t>proliferation financing</w:t>
      </w:r>
      <w:ins w:id="676" w:author="Carol Smit" w:date="2021-02-10T15:08:00Z">
        <w:r w:rsidR="004C2CE7">
          <w:rPr>
            <w:i/>
            <w:sz w:val="22"/>
            <w:szCs w:val="22"/>
          </w:rPr>
          <w:t xml:space="preserve"> compliance</w:t>
        </w:r>
      </w:ins>
      <w:r w:rsidRPr="00AD101B">
        <w:rPr>
          <w:i/>
          <w:sz w:val="22"/>
          <w:szCs w:val="22"/>
        </w:rPr>
        <w:t xml:space="preserve"> </w:t>
      </w:r>
      <w:del w:id="677" w:author="Carol Smit" w:date="2021-02-10T15:08:00Z">
        <w:r w:rsidRPr="00AD101B" w:rsidDel="004C2CE7">
          <w:rPr>
            <w:i/>
            <w:sz w:val="22"/>
            <w:szCs w:val="22"/>
          </w:rPr>
          <w:delText>– CDD and screening</w:delText>
        </w:r>
      </w:del>
    </w:p>
    <w:p w14:paraId="1D774DDD" w14:textId="77777777" w:rsidR="00521E9A" w:rsidRPr="00AD101B" w:rsidRDefault="00521E9A" w:rsidP="00521E9A">
      <w:pPr>
        <w:widowControl w:val="0"/>
        <w:autoSpaceDE w:val="0"/>
        <w:autoSpaceDN w:val="0"/>
        <w:adjustRightInd w:val="0"/>
        <w:ind w:left="709" w:hanging="709"/>
        <w:jc w:val="both"/>
        <w:rPr>
          <w:i/>
          <w:sz w:val="22"/>
          <w:szCs w:val="22"/>
        </w:rPr>
      </w:pPr>
    </w:p>
    <w:p w14:paraId="04F2C9F1" w14:textId="11BA2B2D" w:rsidR="00521E9A" w:rsidRPr="000A18CD" w:rsidRDefault="00521E9A" w:rsidP="00521E9A">
      <w:pPr>
        <w:ind w:left="709" w:right="-117" w:hanging="709"/>
        <w:jc w:val="both"/>
        <w:rPr>
          <w:sz w:val="22"/>
          <w:szCs w:val="22"/>
        </w:rPr>
      </w:pPr>
      <w:r w:rsidRPr="00AF2A8B">
        <w:rPr>
          <w:sz w:val="22"/>
          <w:szCs w:val="22"/>
        </w:rPr>
        <w:t>15.</w:t>
      </w:r>
      <w:ins w:id="678" w:author="Carol Smit" w:date="2021-02-10T15:11:00Z">
        <w:r w:rsidR="004C2CE7">
          <w:rPr>
            <w:sz w:val="22"/>
            <w:szCs w:val="22"/>
          </w:rPr>
          <w:t>45</w:t>
        </w:r>
      </w:ins>
      <w:del w:id="679" w:author="Carol Smit" w:date="2021-02-10T15:11:00Z">
        <w:r w:rsidRPr="00AF2A8B" w:rsidDel="004C2CE7">
          <w:rPr>
            <w:sz w:val="22"/>
            <w:szCs w:val="22"/>
          </w:rPr>
          <w:delText>4</w:delText>
        </w:r>
        <w:r w:rsidDel="004C2CE7">
          <w:rPr>
            <w:sz w:val="22"/>
            <w:szCs w:val="22"/>
          </w:rPr>
          <w:delText>4</w:delText>
        </w:r>
      </w:del>
      <w:r w:rsidRPr="00AF2A8B">
        <w:rPr>
          <w:sz w:val="22"/>
          <w:szCs w:val="22"/>
        </w:rPr>
        <w:tab/>
      </w:r>
      <w:r w:rsidRPr="0071752D">
        <w:rPr>
          <w:sz w:val="22"/>
          <w:szCs w:val="22"/>
        </w:rPr>
        <w:t xml:space="preserve">The ability of firms to implement </w:t>
      </w:r>
      <w:r w:rsidRPr="00EF60B8">
        <w:rPr>
          <w:iCs/>
          <w:sz w:val="22"/>
          <w:szCs w:val="22"/>
        </w:rPr>
        <w:t>activity-based controls</w:t>
      </w:r>
      <w:r w:rsidRPr="000A18CD">
        <w:rPr>
          <w:sz w:val="22"/>
          <w:szCs w:val="22"/>
        </w:rPr>
        <w:t xml:space="preserve"> against proliferation is limited, due to the lack of technical expertise of firms, the limited information available as a basis for such controls and firms’ inability to examine whether such information is correct; the structural differences between money laundering and proliferation financing and the lack of clear financial patterns uniquely associated with proliferation financing; and the fragmented nature of the trade cycle, which limits each firm’s visibility of the whole transaction.</w:t>
      </w:r>
    </w:p>
    <w:p w14:paraId="7139CDEE" w14:textId="77777777" w:rsidR="00521E9A" w:rsidRPr="000A18CD" w:rsidRDefault="00521E9A" w:rsidP="00521E9A">
      <w:pPr>
        <w:ind w:left="709" w:right="-117" w:hanging="709"/>
        <w:jc w:val="both"/>
        <w:rPr>
          <w:color w:val="000000"/>
          <w:sz w:val="22"/>
          <w:szCs w:val="22"/>
        </w:rPr>
      </w:pPr>
    </w:p>
    <w:p w14:paraId="519E2A2E" w14:textId="476E6EFF" w:rsidR="00521E9A" w:rsidRPr="000A18CD" w:rsidRDefault="00521E9A" w:rsidP="00521E9A">
      <w:pPr>
        <w:pStyle w:val="Num-DocParagraph"/>
        <w:tabs>
          <w:tab w:val="clear" w:pos="850"/>
          <w:tab w:val="clear" w:pos="1191"/>
          <w:tab w:val="clear" w:pos="1531"/>
        </w:tabs>
        <w:ind w:left="709" w:right="-117" w:hanging="709"/>
      </w:pPr>
      <w:r w:rsidRPr="000A18CD">
        <w:t>15.4</w:t>
      </w:r>
      <w:ins w:id="680" w:author="Carol Smit" w:date="2021-02-10T15:12:00Z">
        <w:r w:rsidR="004C2CE7">
          <w:t>6</w:t>
        </w:r>
      </w:ins>
      <w:del w:id="681" w:author="Carol Smit" w:date="2021-02-10T15:12:00Z">
        <w:r w:rsidDel="004C2CE7">
          <w:delText>5</w:delText>
        </w:r>
      </w:del>
      <w:r w:rsidRPr="000A18CD">
        <w:tab/>
      </w:r>
      <w:r w:rsidRPr="000A18CD">
        <w:rPr>
          <w:i/>
        </w:rPr>
        <w:t>Targeted financial sanctions</w:t>
      </w:r>
      <w:r w:rsidRPr="000A18CD">
        <w:rPr>
          <w:rStyle w:val="FootnoteReference"/>
        </w:rPr>
        <w:footnoteReference w:id="9"/>
      </w:r>
      <w:r w:rsidRPr="000A18CD">
        <w:t xml:space="preserve"> provide firms with proliferation-related information on which they can </w:t>
      </w:r>
      <w:proofErr w:type="gramStart"/>
      <w:r w:rsidRPr="000A18CD">
        <w:t>take action</w:t>
      </w:r>
      <w:proofErr w:type="gramEnd"/>
      <w:r w:rsidRPr="000A18CD">
        <w:t xml:space="preserve">. Targeted financial sanctions are considered to be most effective when they are implemented globally </w:t>
      </w:r>
      <w:proofErr w:type="gramStart"/>
      <w:r w:rsidRPr="000A18CD">
        <w:rPr>
          <w:i/>
        </w:rPr>
        <w:t>i.e.</w:t>
      </w:r>
      <w:proofErr w:type="gramEnd"/>
      <w:r w:rsidRPr="000A18CD">
        <w:t xml:space="preserve"> by the UN, since a designated entity cannot as easily turn to third-country firms to evade sanctions. </w:t>
      </w:r>
    </w:p>
    <w:p w14:paraId="3BC51754" w14:textId="255F1464" w:rsidR="00521E9A" w:rsidRPr="000A18CD" w:rsidRDefault="00521E9A" w:rsidP="00521E9A">
      <w:pPr>
        <w:pStyle w:val="Num-DocParagraph"/>
        <w:tabs>
          <w:tab w:val="clear" w:pos="850"/>
          <w:tab w:val="clear" w:pos="1191"/>
          <w:tab w:val="clear" w:pos="1531"/>
        </w:tabs>
        <w:ind w:left="709" w:right="-117" w:hanging="709"/>
      </w:pPr>
      <w:r w:rsidRPr="000A18CD">
        <w:t>15.4</w:t>
      </w:r>
      <w:ins w:id="682" w:author="Carol Smit" w:date="2021-02-10T15:12:00Z">
        <w:r w:rsidR="004C2CE7">
          <w:t>7</w:t>
        </w:r>
      </w:ins>
      <w:del w:id="683" w:author="Carol Smit" w:date="2021-02-10T15:12:00Z">
        <w:r w:rsidDel="004C2CE7">
          <w:delText>6</w:delText>
        </w:r>
      </w:del>
      <w:r w:rsidRPr="000A18CD">
        <w:tab/>
        <w:t xml:space="preserve">Some jurisdictions have established their own capability to impose targeted financial sanctions on individuals and entities they deem involved in WMD proliferation, independent of sanctions agreed by the UN Security Council. The European Union (EU) has also adopted such sanctions based on specific legislation relating to certain countries of specific proliferation concern. </w:t>
      </w:r>
    </w:p>
    <w:p w14:paraId="131CCB95" w14:textId="0A3990E0" w:rsidR="00521E9A" w:rsidRPr="000A18CD" w:rsidRDefault="00521E9A" w:rsidP="00521E9A">
      <w:pPr>
        <w:pStyle w:val="Num-DocParagraph"/>
        <w:tabs>
          <w:tab w:val="clear" w:pos="850"/>
          <w:tab w:val="clear" w:pos="1191"/>
          <w:tab w:val="clear" w:pos="1531"/>
        </w:tabs>
        <w:ind w:left="709" w:right="-117" w:hanging="709"/>
      </w:pPr>
      <w:r w:rsidRPr="000A18CD">
        <w:t>15.4</w:t>
      </w:r>
      <w:ins w:id="684" w:author="Carol Smit" w:date="2021-02-10T15:12:00Z">
        <w:r w:rsidR="004C2CE7">
          <w:t>8</w:t>
        </w:r>
      </w:ins>
      <w:del w:id="685" w:author="Carol Smit" w:date="2021-02-10T15:12:00Z">
        <w:r w:rsidDel="004C2CE7">
          <w:delText>7</w:delText>
        </w:r>
      </w:del>
      <w:r w:rsidRPr="000A18CD">
        <w:tab/>
        <w:t xml:space="preserve">Targeted financial sanctions may also prompt a proliferation-related entity to conceal its involvement in a transaction. This may involve the use of unusual financial mechanisms which may arouse suspicion among legitimate exporters, or patterns of activity which may generate suspicion of money laundering. </w:t>
      </w:r>
    </w:p>
    <w:p w14:paraId="52BAD357" w14:textId="4E8DCCC4" w:rsidR="00521E9A" w:rsidRPr="000A18CD" w:rsidRDefault="00521E9A" w:rsidP="00521E9A">
      <w:pPr>
        <w:ind w:left="709" w:right="-117" w:hanging="709"/>
        <w:jc w:val="both"/>
        <w:rPr>
          <w:sz w:val="22"/>
          <w:szCs w:val="22"/>
        </w:rPr>
      </w:pPr>
      <w:r w:rsidRPr="000A18CD">
        <w:rPr>
          <w:sz w:val="22"/>
          <w:szCs w:val="22"/>
        </w:rPr>
        <w:t>15.4</w:t>
      </w:r>
      <w:ins w:id="686" w:author="Carol Smit" w:date="2021-02-10T15:12:00Z">
        <w:r w:rsidR="004C2CE7">
          <w:rPr>
            <w:sz w:val="22"/>
            <w:szCs w:val="22"/>
          </w:rPr>
          <w:t>9</w:t>
        </w:r>
      </w:ins>
      <w:del w:id="687" w:author="Carol Smit" w:date="2021-02-10T15:12:00Z">
        <w:r w:rsidDel="004C2CE7">
          <w:rPr>
            <w:sz w:val="22"/>
            <w:szCs w:val="22"/>
          </w:rPr>
          <w:delText>8</w:delText>
        </w:r>
      </w:del>
      <w:r w:rsidRPr="000A18CD">
        <w:rPr>
          <w:sz w:val="22"/>
          <w:szCs w:val="22"/>
        </w:rPr>
        <w:tab/>
        <w:t>Where lists of entities are available, firms should consider whether undertaking real-time screening of transactions is appropriate. Lists of entities in this context could potentially include both entities subject to targeted financial sanctions e.g.,</w:t>
      </w:r>
      <w:r w:rsidRPr="000A18CD">
        <w:rPr>
          <w:i/>
          <w:sz w:val="22"/>
          <w:szCs w:val="22"/>
        </w:rPr>
        <w:t xml:space="preserve"> </w:t>
      </w:r>
      <w:r w:rsidRPr="000A18CD">
        <w:rPr>
          <w:sz w:val="22"/>
          <w:szCs w:val="22"/>
        </w:rPr>
        <w:t>UNSCR 1737, under which transactions with named entities are prohibited; as well as (if such lists are made available), entities of proliferation concern, which have been identified as high-risk by competent authorities and which could be subject to enhanced due diligence and/or suspicious activity reporting. Firms should be careful not unintentionally to treat all types of lists as financial sanctions lists, thus running the risk of prohibiting business with these entities and jurisdictions altogether. Real-time screening against listed entity-names has limitations, however, and may be evaded if the listed entity changes its name or operates through a non-listed front company.</w:t>
      </w:r>
    </w:p>
    <w:p w14:paraId="644AA3FE" w14:textId="77777777" w:rsidR="00521E9A" w:rsidRPr="000A18CD" w:rsidRDefault="00521E9A" w:rsidP="00521E9A">
      <w:pPr>
        <w:pStyle w:val="Num-DocParagraph"/>
        <w:tabs>
          <w:tab w:val="clear" w:pos="850"/>
          <w:tab w:val="clear" w:pos="1191"/>
          <w:tab w:val="clear" w:pos="1531"/>
        </w:tabs>
        <w:spacing w:after="0"/>
        <w:ind w:left="709" w:right="-117" w:hanging="709"/>
        <w:rPr>
          <w:lang w:eastAsia="en-US"/>
        </w:rPr>
      </w:pPr>
    </w:p>
    <w:p w14:paraId="1E823CFD" w14:textId="37CCCF6F" w:rsidR="00521E9A" w:rsidRPr="000A18CD" w:rsidRDefault="00521E9A" w:rsidP="00521E9A">
      <w:pPr>
        <w:pStyle w:val="Num-DocParagraph"/>
        <w:tabs>
          <w:tab w:val="clear" w:pos="850"/>
          <w:tab w:val="clear" w:pos="1191"/>
          <w:tab w:val="clear" w:pos="1531"/>
        </w:tabs>
        <w:spacing w:after="0"/>
        <w:ind w:left="709" w:right="-117" w:hanging="709"/>
      </w:pPr>
      <w:r w:rsidRPr="000A18CD">
        <w:rPr>
          <w:lang w:eastAsia="en-US"/>
        </w:rPr>
        <w:lastRenderedPageBreak/>
        <w:t>15.</w:t>
      </w:r>
      <w:ins w:id="688" w:author="Carol Smit" w:date="2021-02-10T15:12:00Z">
        <w:r w:rsidR="004C2CE7">
          <w:rPr>
            <w:lang w:eastAsia="en-US"/>
          </w:rPr>
          <w:t>50</w:t>
        </w:r>
      </w:ins>
      <w:del w:id="689" w:author="Carol Smit" w:date="2021-02-10T15:12:00Z">
        <w:r w:rsidRPr="000A18CD" w:rsidDel="004C2CE7">
          <w:rPr>
            <w:lang w:eastAsia="en-US"/>
          </w:rPr>
          <w:delText>4</w:delText>
        </w:r>
        <w:r w:rsidDel="004C2CE7">
          <w:rPr>
            <w:lang w:eastAsia="en-US"/>
          </w:rPr>
          <w:delText>9</w:delText>
        </w:r>
      </w:del>
      <w:r w:rsidRPr="000A18CD">
        <w:rPr>
          <w:lang w:eastAsia="en-US"/>
        </w:rPr>
        <w:tab/>
      </w:r>
      <w:r w:rsidRPr="000A18CD">
        <w:t xml:space="preserve">Alternative approaches would be required to identify and prevent proliferation financing activity conducted by non-listed entities. These could include both manual systems – enhanced due diligence, increased monitoring, and enhanced frequency of relationship reviews – and automatic systems such as post-event monitoring of account activity. </w:t>
      </w:r>
    </w:p>
    <w:p w14:paraId="056A771A" w14:textId="77777777" w:rsidR="00521E9A" w:rsidRPr="000A18CD" w:rsidRDefault="00521E9A" w:rsidP="00521E9A">
      <w:pPr>
        <w:pStyle w:val="Num-DocParagraph"/>
        <w:tabs>
          <w:tab w:val="clear" w:pos="850"/>
          <w:tab w:val="clear" w:pos="1191"/>
          <w:tab w:val="clear" w:pos="1531"/>
        </w:tabs>
        <w:spacing w:after="0"/>
        <w:ind w:left="709" w:right="-117" w:hanging="709"/>
      </w:pPr>
    </w:p>
    <w:p w14:paraId="6067D4F8" w14:textId="01C3F763" w:rsidR="00521E9A" w:rsidRPr="000A18CD" w:rsidRDefault="00521E9A" w:rsidP="00521E9A">
      <w:pPr>
        <w:pStyle w:val="Num-DocParagraph"/>
        <w:tabs>
          <w:tab w:val="clear" w:pos="850"/>
          <w:tab w:val="clear" w:pos="1191"/>
          <w:tab w:val="clear" w:pos="1531"/>
        </w:tabs>
        <w:spacing w:after="0"/>
        <w:ind w:left="709" w:right="-117" w:hanging="709"/>
      </w:pPr>
      <w:r w:rsidRPr="000A18CD">
        <w:t>15.</w:t>
      </w:r>
      <w:ins w:id="690" w:author="Carol Smit" w:date="2021-02-10T15:12:00Z">
        <w:r w:rsidR="004C2CE7">
          <w:t>51</w:t>
        </w:r>
      </w:ins>
      <w:del w:id="691" w:author="Carol Smit" w:date="2021-02-10T15:12:00Z">
        <w:r w:rsidDel="004C2CE7">
          <w:delText>50</w:delText>
        </w:r>
      </w:del>
      <w:r w:rsidRPr="000A18CD">
        <w:tab/>
        <w:t xml:space="preserve">Post event monitoring, using multiple risk indicators, may </w:t>
      </w:r>
      <w:del w:id="692" w:author="Carol Smit" w:date="2021-02-10T15:03:00Z">
        <w:r w:rsidRPr="000A18CD" w:rsidDel="00006D7B">
          <w:delText>in any event</w:delText>
        </w:r>
      </w:del>
      <w:r w:rsidRPr="000A18CD">
        <w:t xml:space="preserve"> have the potential to identify proliferation financing activity.</w:t>
      </w:r>
    </w:p>
    <w:p w14:paraId="0A621499" w14:textId="77777777" w:rsidR="00521E9A" w:rsidRPr="000A18CD" w:rsidRDefault="00521E9A" w:rsidP="00521E9A">
      <w:pPr>
        <w:ind w:left="709" w:right="-117" w:hanging="709"/>
        <w:rPr>
          <w:sz w:val="22"/>
          <w:szCs w:val="22"/>
        </w:rPr>
      </w:pPr>
    </w:p>
    <w:p w14:paraId="6FBCF7A3" w14:textId="2908D986" w:rsidR="00521E9A" w:rsidRPr="000A18CD" w:rsidRDefault="00521E9A" w:rsidP="00521E9A">
      <w:pPr>
        <w:ind w:left="709" w:right="-117" w:hanging="709"/>
        <w:jc w:val="both"/>
        <w:rPr>
          <w:sz w:val="22"/>
          <w:szCs w:val="22"/>
        </w:rPr>
      </w:pPr>
      <w:r w:rsidRPr="000A18CD">
        <w:rPr>
          <w:iCs/>
          <w:sz w:val="22"/>
          <w:szCs w:val="22"/>
        </w:rPr>
        <w:t>15.</w:t>
      </w:r>
      <w:ins w:id="693" w:author="Carol Smit" w:date="2021-02-10T15:12:00Z">
        <w:r w:rsidR="004C2CE7">
          <w:rPr>
            <w:iCs/>
            <w:sz w:val="22"/>
            <w:szCs w:val="22"/>
          </w:rPr>
          <w:t>52</w:t>
        </w:r>
      </w:ins>
      <w:del w:id="694" w:author="Carol Smit" w:date="2021-02-10T15:12:00Z">
        <w:r w:rsidRPr="000A18CD" w:rsidDel="004C2CE7">
          <w:rPr>
            <w:iCs/>
            <w:sz w:val="22"/>
            <w:szCs w:val="22"/>
          </w:rPr>
          <w:delText>5</w:delText>
        </w:r>
        <w:r w:rsidDel="004C2CE7">
          <w:rPr>
            <w:iCs/>
            <w:sz w:val="22"/>
            <w:szCs w:val="22"/>
          </w:rPr>
          <w:delText>1</w:delText>
        </w:r>
      </w:del>
      <w:r w:rsidRPr="000A18CD">
        <w:rPr>
          <w:iCs/>
          <w:sz w:val="22"/>
          <w:szCs w:val="22"/>
        </w:rPr>
        <w:tab/>
      </w:r>
      <w:r w:rsidRPr="000A18CD">
        <w:rPr>
          <w:i/>
          <w:iCs/>
          <w:sz w:val="22"/>
          <w:szCs w:val="22"/>
        </w:rPr>
        <w:t>Goods based screening</w:t>
      </w:r>
      <w:r w:rsidRPr="000A18CD">
        <w:rPr>
          <w:sz w:val="22"/>
          <w:szCs w:val="22"/>
        </w:rPr>
        <w:t>; evaluation of the goods involved in a transaction very often requires a large amount of technical knowledge only available to export controls experts and/or exporters. Goods lists pose a tremendous challenge even for export control enforcement and certainly a greater one for real time screening than entity lists. Furthermore, firms in general lack the expertise to discriminate between legitimate and proliferation-sensitive goods. Goods lists, in themselves, should not be used as a basis for transaction screening, as their limited effectiveness, and greater difficulty, make them an inefficient safeguard.</w:t>
      </w:r>
      <w:ins w:id="695" w:author="Carol Smit" w:date="2021-02-10T15:04:00Z">
        <w:r w:rsidR="00006D7B">
          <w:rPr>
            <w:sz w:val="22"/>
            <w:szCs w:val="22"/>
          </w:rPr>
          <w:t xml:space="preserve"> </w:t>
        </w:r>
      </w:ins>
      <w:ins w:id="696" w:author="Carol Smit" w:date="2021-02-10T15:05:00Z">
        <w:r w:rsidR="004C2CE7">
          <w:rPr>
            <w:rStyle w:val="FootnoteReference"/>
            <w:sz w:val="22"/>
            <w:szCs w:val="22"/>
          </w:rPr>
          <w:footnoteReference w:id="10"/>
        </w:r>
      </w:ins>
    </w:p>
    <w:p w14:paraId="3F75220C" w14:textId="77777777" w:rsidR="00521E9A" w:rsidRPr="000A18CD" w:rsidRDefault="00521E9A" w:rsidP="00521E9A">
      <w:pPr>
        <w:ind w:left="709" w:right="-117" w:hanging="709"/>
        <w:jc w:val="both"/>
        <w:rPr>
          <w:sz w:val="22"/>
          <w:szCs w:val="22"/>
        </w:rPr>
      </w:pPr>
    </w:p>
    <w:p w14:paraId="0BA80DB0" w14:textId="51B1E6D5" w:rsidR="00521E9A" w:rsidRDefault="00521E9A" w:rsidP="00521E9A">
      <w:pPr>
        <w:ind w:left="709" w:right="-117"/>
        <w:jc w:val="both"/>
        <w:rPr>
          <w:sz w:val="22"/>
          <w:szCs w:val="22"/>
        </w:rPr>
      </w:pPr>
      <w:del w:id="700" w:author="Carol Smit" w:date="2021-02-10T15:07:00Z">
        <w:r w:rsidRPr="00AD101B" w:rsidDel="004C2CE7">
          <w:rPr>
            <w:sz w:val="22"/>
            <w:szCs w:val="22"/>
          </w:rPr>
          <w:delText xml:space="preserve">CDD and screening section should specify that </w:delText>
        </w:r>
      </w:del>
      <w:del w:id="701" w:author="Carol Smit" w:date="2021-02-11T12:22:00Z">
        <w:r w:rsidRPr="00AD101B" w:rsidDel="00464B6D">
          <w:rPr>
            <w:sz w:val="22"/>
            <w:szCs w:val="22"/>
          </w:rPr>
          <w:delText>FIs</w:delText>
        </w:r>
      </w:del>
      <w:r w:rsidRPr="00AD101B">
        <w:rPr>
          <w:sz w:val="22"/>
          <w:szCs w:val="22"/>
        </w:rPr>
        <w:t xml:space="preserve"> </w:t>
      </w:r>
      <w:ins w:id="702" w:author="Carol Smit" w:date="2021-02-11T12:22:00Z">
        <w:r w:rsidR="00464B6D">
          <w:rPr>
            <w:sz w:val="22"/>
            <w:szCs w:val="22"/>
          </w:rPr>
          <w:t xml:space="preserve">Financial institutions </w:t>
        </w:r>
      </w:ins>
      <w:r w:rsidRPr="00AD101B">
        <w:rPr>
          <w:sz w:val="22"/>
          <w:szCs w:val="22"/>
        </w:rPr>
        <w:t>are expected to perform sanctions screening both at the inception of the trade finance transaction and at the point of submission of the trade finance documents</w:t>
      </w:r>
      <w:r>
        <w:rPr>
          <w:sz w:val="22"/>
          <w:szCs w:val="22"/>
        </w:rPr>
        <w:t>,</w:t>
      </w:r>
      <w:r w:rsidRPr="00AD101B">
        <w:rPr>
          <w:sz w:val="22"/>
          <w:szCs w:val="22"/>
        </w:rPr>
        <w:t xml:space="preserve"> as some of the transactional details, (</w:t>
      </w:r>
      <w:proofErr w:type="gramStart"/>
      <w:r w:rsidRPr="00AD101B">
        <w:rPr>
          <w:sz w:val="22"/>
          <w:szCs w:val="22"/>
        </w:rPr>
        <w:t>e.g.</w:t>
      </w:r>
      <w:proofErr w:type="gramEnd"/>
      <w:r w:rsidRPr="00AD101B">
        <w:rPr>
          <w:sz w:val="22"/>
          <w:szCs w:val="22"/>
        </w:rPr>
        <w:t xml:space="preserve"> vessels, ports of call etc), may not be known at trade inception and also there could be subsequent updates to the sanctions lists.</w:t>
      </w:r>
    </w:p>
    <w:p w14:paraId="30F15D1C" w14:textId="77777777" w:rsidR="00FF0A4F" w:rsidRPr="00AD101B" w:rsidRDefault="00FF0A4F" w:rsidP="00521E9A">
      <w:pPr>
        <w:ind w:left="709" w:right="-117"/>
        <w:jc w:val="both"/>
        <w:rPr>
          <w:sz w:val="22"/>
          <w:szCs w:val="22"/>
        </w:rPr>
      </w:pPr>
    </w:p>
    <w:p w14:paraId="4921DEEC" w14:textId="77777777" w:rsidR="00521E9A" w:rsidRPr="00AD101B" w:rsidRDefault="00521E9A" w:rsidP="00521E9A">
      <w:pPr>
        <w:widowControl w:val="0"/>
        <w:autoSpaceDE w:val="0"/>
        <w:autoSpaceDN w:val="0"/>
        <w:adjustRightInd w:val="0"/>
        <w:ind w:left="709" w:hanging="709"/>
        <w:jc w:val="both"/>
        <w:rPr>
          <w:sz w:val="22"/>
          <w:szCs w:val="22"/>
        </w:rPr>
      </w:pPr>
    </w:p>
    <w:p w14:paraId="3371D03D" w14:textId="77777777" w:rsidR="00521E9A" w:rsidRPr="00AD101B" w:rsidRDefault="00521E9A" w:rsidP="00521E9A">
      <w:pPr>
        <w:widowControl w:val="0"/>
        <w:autoSpaceDE w:val="0"/>
        <w:autoSpaceDN w:val="0"/>
        <w:adjustRightInd w:val="0"/>
        <w:ind w:left="709" w:hanging="709"/>
        <w:jc w:val="both"/>
        <w:rPr>
          <w:sz w:val="22"/>
          <w:szCs w:val="22"/>
        </w:rPr>
      </w:pPr>
      <w:r w:rsidRPr="00AD101B">
        <w:rPr>
          <w:i/>
          <w:iCs/>
          <w:sz w:val="22"/>
          <w:szCs w:val="22"/>
        </w:rPr>
        <w:t>Forfaiting</w:t>
      </w:r>
    </w:p>
    <w:p w14:paraId="304E7918" w14:textId="77777777" w:rsidR="00521E9A" w:rsidRPr="00AD101B" w:rsidRDefault="00521E9A" w:rsidP="00521E9A">
      <w:pPr>
        <w:widowControl w:val="0"/>
        <w:autoSpaceDE w:val="0"/>
        <w:autoSpaceDN w:val="0"/>
        <w:adjustRightInd w:val="0"/>
        <w:ind w:left="709" w:hanging="709"/>
        <w:jc w:val="both"/>
        <w:rPr>
          <w:sz w:val="22"/>
          <w:szCs w:val="22"/>
        </w:rPr>
      </w:pPr>
    </w:p>
    <w:p w14:paraId="4D886BC1" w14:textId="7070E28F"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03" w:author="Carol Smit" w:date="2021-02-10T15:13:00Z">
        <w:r w:rsidR="004C2CE7">
          <w:rPr>
            <w:sz w:val="22"/>
            <w:szCs w:val="22"/>
          </w:rPr>
          <w:t>53</w:t>
        </w:r>
      </w:ins>
      <w:del w:id="704" w:author="Carol Smit" w:date="2021-02-10T15:13:00Z">
        <w:r w:rsidRPr="00AD101B" w:rsidDel="004C2CE7">
          <w:rPr>
            <w:sz w:val="22"/>
            <w:szCs w:val="22"/>
          </w:rPr>
          <w:delText>5</w:delText>
        </w:r>
        <w:r w:rsidDel="004C2CE7">
          <w:rPr>
            <w:sz w:val="22"/>
            <w:szCs w:val="22"/>
          </w:rPr>
          <w:delText>2</w:delText>
        </w:r>
      </w:del>
      <w:r w:rsidRPr="00AD101B">
        <w:rPr>
          <w:sz w:val="22"/>
          <w:szCs w:val="22"/>
        </w:rPr>
        <w:tab/>
        <w:t>The diverse nature of forfaiting business is such that the exact nature of the transaction needs to be considered. For example, the need to ensure authenticity may lead to enquiries being made of the importer's management, and it may be necessary to examine the commercial parts of documents, dependent on the nature of the underlying commercial transaction.</w:t>
      </w:r>
    </w:p>
    <w:p w14:paraId="059AA362" w14:textId="77777777" w:rsidR="00521E9A" w:rsidRPr="00AD101B" w:rsidRDefault="00521E9A" w:rsidP="00521E9A">
      <w:pPr>
        <w:widowControl w:val="0"/>
        <w:autoSpaceDE w:val="0"/>
        <w:autoSpaceDN w:val="0"/>
        <w:adjustRightInd w:val="0"/>
        <w:ind w:left="709" w:hanging="709"/>
        <w:jc w:val="both"/>
        <w:rPr>
          <w:sz w:val="22"/>
          <w:szCs w:val="22"/>
        </w:rPr>
      </w:pPr>
    </w:p>
    <w:p w14:paraId="187A9908" w14:textId="211673A3"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05" w:author="Carol Smit" w:date="2021-02-10T15:13:00Z">
        <w:r w:rsidR="004C2CE7">
          <w:rPr>
            <w:sz w:val="22"/>
            <w:szCs w:val="22"/>
          </w:rPr>
          <w:t>54</w:t>
        </w:r>
      </w:ins>
      <w:del w:id="706" w:author="Carol Smit" w:date="2021-02-10T15:13:00Z">
        <w:r w:rsidRPr="00AD101B" w:rsidDel="004C2CE7">
          <w:rPr>
            <w:sz w:val="22"/>
            <w:szCs w:val="22"/>
          </w:rPr>
          <w:delText>5</w:delText>
        </w:r>
        <w:r w:rsidDel="004C2CE7">
          <w:rPr>
            <w:sz w:val="22"/>
            <w:szCs w:val="22"/>
          </w:rPr>
          <w:delText>3</w:delText>
        </w:r>
      </w:del>
      <w:r w:rsidRPr="00AD101B">
        <w:rPr>
          <w:sz w:val="22"/>
          <w:szCs w:val="22"/>
        </w:rPr>
        <w:tab/>
        <w:t>In the primary Forfaiting, or origination, market, a firm will usually be dealing directly with</w:t>
      </w:r>
      <w:r w:rsidRPr="00AD101B">
        <w:rPr>
          <w:sz w:val="22"/>
          <w:szCs w:val="22"/>
        </w:rPr>
        <w:br/>
        <w:t>an exporter, who will be its customer and on whom it should carry out due diligence in accordance with Part I, Chapter 5. In addition, as part of its risk-based approach, a firm, where appropriate, should scrutinise the other party to the underlying commercial transaction, as well as the transaction itself, to satisfy itself of the validity of the transaction. The amount</w:t>
      </w:r>
      <w:r w:rsidRPr="00AD101B">
        <w:rPr>
          <w:sz w:val="22"/>
          <w:szCs w:val="22"/>
        </w:rPr>
        <w:br/>
        <w:t>and depth of scrutiny will depend on the firm's risk assessment of the client and transaction.</w:t>
      </w:r>
    </w:p>
    <w:p w14:paraId="324D84C0" w14:textId="77777777" w:rsidR="00521E9A" w:rsidRPr="00AD101B" w:rsidRDefault="00521E9A" w:rsidP="00521E9A">
      <w:pPr>
        <w:widowControl w:val="0"/>
        <w:autoSpaceDE w:val="0"/>
        <w:autoSpaceDN w:val="0"/>
        <w:adjustRightInd w:val="0"/>
        <w:ind w:left="709" w:hanging="709"/>
        <w:jc w:val="both"/>
        <w:rPr>
          <w:sz w:val="22"/>
          <w:szCs w:val="22"/>
        </w:rPr>
      </w:pPr>
    </w:p>
    <w:p w14:paraId="62EA801B" w14:textId="6311968E"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07" w:author="Carol Smit" w:date="2021-02-10T15:13:00Z">
        <w:r w:rsidR="004C2CE7">
          <w:rPr>
            <w:sz w:val="22"/>
            <w:szCs w:val="22"/>
          </w:rPr>
          <w:t>55</w:t>
        </w:r>
      </w:ins>
      <w:del w:id="708" w:author="Carol Smit" w:date="2021-02-10T15:13:00Z">
        <w:r w:rsidRPr="00AD101B" w:rsidDel="004C2CE7">
          <w:rPr>
            <w:sz w:val="22"/>
            <w:szCs w:val="22"/>
          </w:rPr>
          <w:delText>5</w:delText>
        </w:r>
        <w:r w:rsidDel="004C2CE7">
          <w:rPr>
            <w:sz w:val="22"/>
            <w:szCs w:val="22"/>
          </w:rPr>
          <w:delText>4</w:delText>
        </w:r>
      </w:del>
      <w:r w:rsidRPr="00AD101B">
        <w:rPr>
          <w:sz w:val="22"/>
          <w:szCs w:val="22"/>
        </w:rPr>
        <w:tab/>
        <w:t xml:space="preserve">In the secondary Forfaiting market, the firm's customer will be the person from whom it buys the evidence of debt. </w:t>
      </w:r>
      <w:proofErr w:type="gramStart"/>
      <w:r w:rsidRPr="00AD101B">
        <w:rPr>
          <w:sz w:val="22"/>
          <w:szCs w:val="22"/>
        </w:rPr>
        <w:t>However</w:t>
      </w:r>
      <w:proofErr w:type="gramEnd"/>
      <w:r w:rsidRPr="00AD101B">
        <w:rPr>
          <w:sz w:val="22"/>
          <w:szCs w:val="22"/>
        </w:rPr>
        <w:t xml:space="preserve"> if it holds a </w:t>
      </w:r>
      <w:proofErr w:type="spellStart"/>
      <w:r w:rsidRPr="00AD101B">
        <w:rPr>
          <w:sz w:val="22"/>
          <w:szCs w:val="22"/>
        </w:rPr>
        <w:t>Forfait</w:t>
      </w:r>
      <w:proofErr w:type="spellEnd"/>
      <w:r w:rsidRPr="00AD101B">
        <w:rPr>
          <w:sz w:val="22"/>
          <w:szCs w:val="22"/>
        </w:rPr>
        <w:t xml:space="preserve"> asset to maturity it will be receiving funds from the guarantor bank and thus it should as a matter of course perform due diligence on this entity as well. Using a risk-based approach, firms should also consider whether they should conduct some form of due diligence on the underlying parties to the transaction, as well as on the transaction itself. This will depend on a risk assessment of the countries and the types of clients or products and services involved. It may be necessary to examine documentation on the underlying commercial transaction. However, it should be borne in mind that the further away from the original transaction the purchaser of a </w:t>
      </w:r>
      <w:proofErr w:type="spellStart"/>
      <w:r w:rsidRPr="00AD101B">
        <w:rPr>
          <w:sz w:val="22"/>
          <w:szCs w:val="22"/>
        </w:rPr>
        <w:t>Forfait</w:t>
      </w:r>
      <w:proofErr w:type="spellEnd"/>
      <w:r w:rsidRPr="00AD101B">
        <w:rPr>
          <w:sz w:val="22"/>
          <w:szCs w:val="22"/>
        </w:rPr>
        <w:t xml:space="preserve"> asset is, the harder it will be to undertake meaningful due diligence.</w:t>
      </w:r>
    </w:p>
    <w:p w14:paraId="59417B27" w14:textId="45FA2AE6" w:rsidR="00521E9A" w:rsidRDefault="00521E9A" w:rsidP="00521E9A">
      <w:pPr>
        <w:widowControl w:val="0"/>
        <w:autoSpaceDE w:val="0"/>
        <w:autoSpaceDN w:val="0"/>
        <w:adjustRightInd w:val="0"/>
        <w:ind w:left="709" w:hanging="709"/>
        <w:jc w:val="both"/>
        <w:rPr>
          <w:sz w:val="22"/>
          <w:szCs w:val="22"/>
        </w:rPr>
      </w:pPr>
    </w:p>
    <w:p w14:paraId="294C957E" w14:textId="77777777" w:rsidR="00EF60B8" w:rsidRPr="00AD101B" w:rsidRDefault="00EF60B8" w:rsidP="00521E9A">
      <w:pPr>
        <w:widowControl w:val="0"/>
        <w:autoSpaceDE w:val="0"/>
        <w:autoSpaceDN w:val="0"/>
        <w:adjustRightInd w:val="0"/>
        <w:ind w:left="709" w:hanging="709"/>
        <w:jc w:val="both"/>
        <w:rPr>
          <w:sz w:val="22"/>
          <w:szCs w:val="22"/>
        </w:rPr>
      </w:pPr>
    </w:p>
    <w:p w14:paraId="401E5DDC" w14:textId="0C27F4FF"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ab/>
      </w:r>
      <w:r w:rsidRPr="00AD101B">
        <w:rPr>
          <w:i/>
          <w:iCs/>
          <w:sz w:val="22"/>
          <w:szCs w:val="22"/>
        </w:rPr>
        <w:t xml:space="preserve">Structured </w:t>
      </w:r>
      <w:ins w:id="709" w:author="Carol Smit" w:date="2021-02-10T14:46:00Z">
        <w:r w:rsidR="00D82201">
          <w:rPr>
            <w:i/>
            <w:iCs/>
            <w:sz w:val="22"/>
            <w:szCs w:val="22"/>
          </w:rPr>
          <w:t xml:space="preserve">Trade </w:t>
        </w:r>
      </w:ins>
      <w:r w:rsidRPr="00AD101B">
        <w:rPr>
          <w:i/>
          <w:iCs/>
          <w:sz w:val="22"/>
          <w:szCs w:val="22"/>
        </w:rPr>
        <w:t>Financing</w:t>
      </w:r>
    </w:p>
    <w:p w14:paraId="6803A0D4" w14:textId="77777777" w:rsidR="00521E9A" w:rsidRPr="00AD101B" w:rsidRDefault="00521E9A" w:rsidP="00521E9A">
      <w:pPr>
        <w:widowControl w:val="0"/>
        <w:autoSpaceDE w:val="0"/>
        <w:autoSpaceDN w:val="0"/>
        <w:adjustRightInd w:val="0"/>
        <w:ind w:left="709" w:hanging="709"/>
        <w:jc w:val="both"/>
        <w:rPr>
          <w:sz w:val="22"/>
          <w:szCs w:val="22"/>
        </w:rPr>
      </w:pPr>
    </w:p>
    <w:p w14:paraId="6E3DD209" w14:textId="696E08D6"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10" w:author="Carol Smit" w:date="2021-02-10T15:13:00Z">
        <w:r w:rsidR="004C2CE7">
          <w:rPr>
            <w:sz w:val="22"/>
            <w:szCs w:val="22"/>
          </w:rPr>
          <w:t>56</w:t>
        </w:r>
      </w:ins>
      <w:del w:id="711" w:author="Carol Smit" w:date="2021-02-10T15:13:00Z">
        <w:r w:rsidRPr="00AD101B" w:rsidDel="004C2CE7">
          <w:rPr>
            <w:sz w:val="22"/>
            <w:szCs w:val="22"/>
          </w:rPr>
          <w:delText>5</w:delText>
        </w:r>
        <w:r w:rsidDel="004C2CE7">
          <w:rPr>
            <w:sz w:val="22"/>
            <w:szCs w:val="22"/>
          </w:rPr>
          <w:delText>5</w:delText>
        </w:r>
      </w:del>
      <w:r w:rsidRPr="00AD101B">
        <w:rPr>
          <w:sz w:val="22"/>
          <w:szCs w:val="22"/>
        </w:rPr>
        <w:tab/>
        <w:t xml:space="preserve">As stated above, structured </w:t>
      </w:r>
      <w:ins w:id="712" w:author="Carol Smit" w:date="2021-02-10T14:47:00Z">
        <w:r w:rsidR="00D82201">
          <w:rPr>
            <w:sz w:val="22"/>
            <w:szCs w:val="22"/>
          </w:rPr>
          <w:t xml:space="preserve">trade </w:t>
        </w:r>
      </w:ins>
      <w:r w:rsidRPr="00AD101B">
        <w:rPr>
          <w:sz w:val="22"/>
          <w:szCs w:val="22"/>
        </w:rPr>
        <w:t xml:space="preserve">finance transactions are diverse in nature. </w:t>
      </w:r>
      <w:ins w:id="713" w:author="Carol Smit" w:date="2021-02-10T14:47:00Z">
        <w:r w:rsidR="00D82201">
          <w:rPr>
            <w:sz w:val="22"/>
            <w:szCs w:val="22"/>
          </w:rPr>
          <w:t xml:space="preserve">CDD </w:t>
        </w:r>
      </w:ins>
      <w:del w:id="714" w:author="Carol Smit" w:date="2021-02-10T14:47:00Z">
        <w:r w:rsidRPr="00AD101B" w:rsidDel="00D82201">
          <w:rPr>
            <w:sz w:val="22"/>
            <w:szCs w:val="22"/>
          </w:rPr>
          <w:delText xml:space="preserve">Due diligence </w:delText>
        </w:r>
        <w:r w:rsidRPr="00AD101B" w:rsidDel="00D82201">
          <w:rPr>
            <w:sz w:val="22"/>
            <w:szCs w:val="22"/>
          </w:rPr>
          <w:lastRenderedPageBreak/>
          <w:delText>should</w:delText>
        </w:r>
      </w:del>
      <w:ins w:id="715" w:author="Carol Smit" w:date="2021-02-10T14:47:00Z">
        <w:r w:rsidR="00D82201">
          <w:rPr>
            <w:sz w:val="22"/>
            <w:szCs w:val="22"/>
          </w:rPr>
          <w:t xml:space="preserve"> must</w:t>
        </w:r>
      </w:ins>
      <w:r w:rsidRPr="00AD101B">
        <w:rPr>
          <w:sz w:val="22"/>
          <w:szCs w:val="22"/>
        </w:rPr>
        <w:t xml:space="preserve"> be undertaken on </w:t>
      </w:r>
      <w:ins w:id="716" w:author="Carol Smit" w:date="2021-02-10T14:47:00Z">
        <w:r w:rsidR="00D82201">
          <w:rPr>
            <w:sz w:val="22"/>
            <w:szCs w:val="22"/>
          </w:rPr>
          <w:t xml:space="preserve">the firm’s customer (see also Part I Chapter 5) </w:t>
        </w:r>
      </w:ins>
      <w:ins w:id="717" w:author="Carol Smit" w:date="2021-02-10T14:48:00Z">
        <w:r w:rsidR="00D82201">
          <w:rPr>
            <w:sz w:val="22"/>
            <w:szCs w:val="22"/>
          </w:rPr>
          <w:t xml:space="preserve">and risk based due diligence should be performed on </w:t>
        </w:r>
      </w:ins>
      <w:r w:rsidRPr="00AD101B">
        <w:rPr>
          <w:sz w:val="22"/>
          <w:szCs w:val="22"/>
        </w:rPr>
        <w:t>all relevant parties in accordance with the firm's own risk policy/assessment, including, where relevant, certificate</w:t>
      </w:r>
      <w:ins w:id="718" w:author="Carol Smit" w:date="2021-02-10T14:48:00Z">
        <w:r w:rsidR="00D82201">
          <w:rPr>
            <w:sz w:val="22"/>
            <w:szCs w:val="22"/>
          </w:rPr>
          <w:t>(s)</w:t>
        </w:r>
      </w:ins>
      <w:r w:rsidRPr="00AD101B">
        <w:rPr>
          <w:sz w:val="22"/>
          <w:szCs w:val="22"/>
        </w:rPr>
        <w:t xml:space="preserve"> of origin to establish the origin of commodities (for example, crude oil)</w:t>
      </w:r>
      <w:ins w:id="719" w:author="Carol Smit" w:date="2021-02-10T14:48:00Z">
        <w:r w:rsidR="00D82201">
          <w:rPr>
            <w:sz w:val="22"/>
            <w:szCs w:val="22"/>
          </w:rPr>
          <w:t>.</w:t>
        </w:r>
      </w:ins>
    </w:p>
    <w:p w14:paraId="54AF881F" w14:textId="77777777" w:rsidR="00521E9A" w:rsidRPr="00AD101B" w:rsidRDefault="00521E9A" w:rsidP="00521E9A">
      <w:pPr>
        <w:widowControl w:val="0"/>
        <w:autoSpaceDE w:val="0"/>
        <w:autoSpaceDN w:val="0"/>
        <w:adjustRightInd w:val="0"/>
        <w:ind w:left="709" w:hanging="709"/>
        <w:jc w:val="both"/>
        <w:rPr>
          <w:sz w:val="22"/>
          <w:szCs w:val="22"/>
        </w:rPr>
      </w:pPr>
    </w:p>
    <w:p w14:paraId="6D05F9FB" w14:textId="438C07A3" w:rsidR="00521E9A" w:rsidRPr="00AD101B" w:rsidRDefault="00521E9A" w:rsidP="00521E9A">
      <w:pPr>
        <w:widowControl w:val="0"/>
        <w:autoSpaceDE w:val="0"/>
        <w:autoSpaceDN w:val="0"/>
        <w:adjustRightInd w:val="0"/>
        <w:ind w:left="709" w:hanging="709"/>
        <w:jc w:val="both"/>
        <w:rPr>
          <w:i/>
          <w:iCs/>
          <w:sz w:val="22"/>
          <w:szCs w:val="22"/>
        </w:rPr>
      </w:pPr>
      <w:r w:rsidRPr="00AD101B">
        <w:rPr>
          <w:i/>
          <w:iCs/>
          <w:sz w:val="22"/>
          <w:szCs w:val="22"/>
        </w:rPr>
        <w:tab/>
        <w:t>Enhanced due diligence</w:t>
      </w:r>
      <w:ins w:id="720" w:author="Carol Smit" w:date="2021-02-10T14:48:00Z">
        <w:r w:rsidR="00D82201">
          <w:rPr>
            <w:i/>
            <w:iCs/>
            <w:sz w:val="22"/>
            <w:szCs w:val="22"/>
          </w:rPr>
          <w:t xml:space="preserve"> (EDD)</w:t>
        </w:r>
      </w:ins>
    </w:p>
    <w:p w14:paraId="19540188" w14:textId="18925476" w:rsidR="00521E9A" w:rsidRDefault="00521E9A" w:rsidP="00521E9A">
      <w:pPr>
        <w:widowControl w:val="0"/>
        <w:autoSpaceDE w:val="0"/>
        <w:autoSpaceDN w:val="0"/>
        <w:adjustRightInd w:val="0"/>
        <w:ind w:left="709" w:hanging="709"/>
        <w:jc w:val="both"/>
        <w:rPr>
          <w:iCs/>
          <w:sz w:val="22"/>
          <w:szCs w:val="22"/>
        </w:rPr>
      </w:pPr>
    </w:p>
    <w:p w14:paraId="3B350FAC" w14:textId="77777777" w:rsidR="002B6B11" w:rsidRPr="00AD101B" w:rsidRDefault="002B6B11" w:rsidP="00521E9A">
      <w:pPr>
        <w:widowControl w:val="0"/>
        <w:autoSpaceDE w:val="0"/>
        <w:autoSpaceDN w:val="0"/>
        <w:adjustRightInd w:val="0"/>
        <w:ind w:left="709" w:hanging="709"/>
        <w:jc w:val="both"/>
        <w:rPr>
          <w:iCs/>
          <w:sz w:val="22"/>
          <w:szCs w:val="22"/>
        </w:rPr>
      </w:pPr>
    </w:p>
    <w:p w14:paraId="7077FBD8" w14:textId="64D9DDE0" w:rsidR="00871645" w:rsidRPr="002B6B11" w:rsidRDefault="00521E9A" w:rsidP="002B6B11">
      <w:pPr>
        <w:autoSpaceDE w:val="0"/>
        <w:autoSpaceDN w:val="0"/>
        <w:adjustRightInd w:val="0"/>
        <w:jc w:val="both"/>
        <w:rPr>
          <w:ins w:id="721" w:author="Carol Smit" w:date="2021-03-03T16:57:00Z"/>
          <w:sz w:val="22"/>
          <w:szCs w:val="22"/>
        </w:rPr>
      </w:pPr>
      <w:r w:rsidRPr="002B6B11">
        <w:rPr>
          <w:sz w:val="22"/>
          <w:szCs w:val="22"/>
        </w:rPr>
        <w:t>15.</w:t>
      </w:r>
      <w:ins w:id="722" w:author="Carol Smit" w:date="2021-02-10T15:13:00Z">
        <w:r w:rsidR="004C2CE7" w:rsidRPr="002B6B11">
          <w:rPr>
            <w:sz w:val="22"/>
            <w:szCs w:val="22"/>
          </w:rPr>
          <w:t>57</w:t>
        </w:r>
      </w:ins>
      <w:del w:id="723" w:author="Carol Smit" w:date="2021-02-10T15:13:00Z">
        <w:r w:rsidRPr="002B6B11" w:rsidDel="004C2CE7">
          <w:rPr>
            <w:sz w:val="22"/>
            <w:szCs w:val="22"/>
          </w:rPr>
          <w:delText>56</w:delText>
        </w:r>
      </w:del>
      <w:proofErr w:type="gramStart"/>
      <w:r w:rsidRPr="002B6B11">
        <w:rPr>
          <w:sz w:val="22"/>
          <w:szCs w:val="22"/>
        </w:rPr>
        <w:tab/>
      </w:r>
      <w:r w:rsidR="002B6B11" w:rsidRPr="002B6B11">
        <w:rPr>
          <w:sz w:val="22"/>
          <w:szCs w:val="22"/>
        </w:rPr>
        <w:t xml:space="preserve">  </w:t>
      </w:r>
      <w:ins w:id="724" w:author="Carol Smit" w:date="2021-03-03T16:57:00Z">
        <w:r w:rsidR="00871645" w:rsidRPr="002B6B11">
          <w:rPr>
            <w:sz w:val="22"/>
            <w:szCs w:val="22"/>
          </w:rPr>
          <w:t>A</w:t>
        </w:r>
        <w:proofErr w:type="gramEnd"/>
        <w:r w:rsidR="00871645" w:rsidRPr="002B6B11">
          <w:rPr>
            <w:sz w:val="22"/>
            <w:szCs w:val="22"/>
          </w:rPr>
          <w:t xml:space="preserve"> firm must apply risk sensitive EDD measures on its customer in any situation which by its nature can present a higher risk of money laundering or terrorist financing (See Part 1, Chapter 5.5 for further guidance). In addition, where the nature of a specific trade finance transaction displays red flag risk factors (refer to Annex 15-IV), the firm should consider undertaking additional enhanced due diligence and/or making further enquiries in line with its risk </w:t>
        </w:r>
      </w:ins>
      <w:ins w:id="725" w:author="Carol Smit" w:date="2021-03-03T16:58:00Z">
        <w:r w:rsidR="002B6B11" w:rsidRPr="002B6B11">
          <w:rPr>
            <w:sz w:val="22"/>
            <w:szCs w:val="22"/>
          </w:rPr>
          <w:t>policies</w:t>
        </w:r>
      </w:ins>
      <w:ins w:id="726" w:author="Carol Smit" w:date="2021-03-03T16:57:00Z">
        <w:r w:rsidR="00871645" w:rsidRPr="002B6B11">
          <w:rPr>
            <w:sz w:val="22"/>
            <w:szCs w:val="22"/>
          </w:rPr>
          <w:t>. Examples of such additional enhanced due diligence</w:t>
        </w:r>
      </w:ins>
      <w:ins w:id="727" w:author="Carol Smit" w:date="2021-03-03T17:00:00Z">
        <w:r w:rsidR="002B6B11" w:rsidRPr="002B6B11">
          <w:rPr>
            <w:sz w:val="22"/>
            <w:szCs w:val="22"/>
          </w:rPr>
          <w:t>/further enquiries</w:t>
        </w:r>
      </w:ins>
      <w:ins w:id="728" w:author="Carol Smit" w:date="2021-03-03T16:57:00Z">
        <w:r w:rsidR="00871645" w:rsidRPr="002B6B11">
          <w:rPr>
            <w:sz w:val="22"/>
            <w:szCs w:val="22"/>
          </w:rPr>
          <w:t xml:space="preserve"> may include but are not limited to:</w:t>
        </w:r>
      </w:ins>
    </w:p>
    <w:p w14:paraId="1E81A41C" w14:textId="4605807C" w:rsidR="00871645" w:rsidRDefault="00871645" w:rsidP="00521E9A">
      <w:pPr>
        <w:widowControl w:val="0"/>
        <w:autoSpaceDE w:val="0"/>
        <w:autoSpaceDN w:val="0"/>
        <w:adjustRightInd w:val="0"/>
        <w:ind w:left="709" w:hanging="709"/>
        <w:jc w:val="both"/>
        <w:rPr>
          <w:ins w:id="729" w:author="Carol Smit" w:date="2021-03-03T16:56:00Z"/>
          <w:sz w:val="22"/>
          <w:szCs w:val="22"/>
        </w:rPr>
      </w:pPr>
    </w:p>
    <w:p w14:paraId="77C2EB5F" w14:textId="77777777" w:rsidR="00871645" w:rsidRDefault="00871645" w:rsidP="00521E9A">
      <w:pPr>
        <w:widowControl w:val="0"/>
        <w:autoSpaceDE w:val="0"/>
        <w:autoSpaceDN w:val="0"/>
        <w:adjustRightInd w:val="0"/>
        <w:ind w:left="709" w:hanging="709"/>
        <w:jc w:val="both"/>
        <w:rPr>
          <w:ins w:id="730" w:author="Carol Smit" w:date="2021-03-03T16:56:00Z"/>
          <w:sz w:val="22"/>
          <w:szCs w:val="22"/>
        </w:rPr>
      </w:pPr>
    </w:p>
    <w:p w14:paraId="46CB6EE3" w14:textId="116ABE5B" w:rsidR="00521E9A" w:rsidRPr="00AD101B" w:rsidDel="00871645" w:rsidRDefault="00521E9A" w:rsidP="00521E9A">
      <w:pPr>
        <w:widowControl w:val="0"/>
        <w:autoSpaceDE w:val="0"/>
        <w:autoSpaceDN w:val="0"/>
        <w:adjustRightInd w:val="0"/>
        <w:ind w:left="709" w:hanging="709"/>
        <w:jc w:val="both"/>
        <w:rPr>
          <w:del w:id="731" w:author="Carol Smit" w:date="2021-03-03T16:57:00Z"/>
          <w:sz w:val="22"/>
          <w:szCs w:val="22"/>
        </w:rPr>
      </w:pPr>
      <w:del w:id="732" w:author="Carol Smit" w:date="2021-03-03T16:57:00Z">
        <w:r w:rsidRPr="00AD101B" w:rsidDel="00871645">
          <w:rPr>
            <w:sz w:val="22"/>
            <w:szCs w:val="22"/>
          </w:rPr>
          <w:delText>Where the nature of a transaction displays higher risk characteristics than normal business undertaken for the customer (instructing party), for example, the buyer falls into a higher risk category then the firm should consider undertaking additional due diligence in line with its risk policies. Some of the checks firms could undertake (not all of which may be applicable or available in each case) include:</w:delText>
        </w:r>
      </w:del>
    </w:p>
    <w:p w14:paraId="0569C1F3" w14:textId="77777777" w:rsidR="00521E9A" w:rsidRPr="00AD101B" w:rsidRDefault="00521E9A" w:rsidP="00521E9A">
      <w:pPr>
        <w:widowControl w:val="0"/>
        <w:autoSpaceDE w:val="0"/>
        <w:autoSpaceDN w:val="0"/>
        <w:adjustRightInd w:val="0"/>
        <w:ind w:left="709" w:hanging="709"/>
        <w:jc w:val="both"/>
        <w:rPr>
          <w:sz w:val="22"/>
          <w:szCs w:val="22"/>
        </w:rPr>
      </w:pPr>
    </w:p>
    <w:p w14:paraId="454245B1" w14:textId="1CAE58A5" w:rsidR="00521E9A" w:rsidRPr="00AD101B" w:rsidRDefault="00521E9A" w:rsidP="00521E9A">
      <w:pPr>
        <w:widowControl w:val="0"/>
        <w:numPr>
          <w:ilvl w:val="0"/>
          <w:numId w:val="1"/>
        </w:numPr>
        <w:tabs>
          <w:tab w:val="clear" w:pos="1080"/>
        </w:tabs>
        <w:autoSpaceDE w:val="0"/>
        <w:autoSpaceDN w:val="0"/>
        <w:adjustRightInd w:val="0"/>
        <w:ind w:left="1134" w:hanging="283"/>
        <w:jc w:val="both"/>
        <w:rPr>
          <w:sz w:val="22"/>
          <w:szCs w:val="22"/>
        </w:rPr>
      </w:pPr>
      <w:r w:rsidRPr="00AD101B">
        <w:rPr>
          <w:sz w:val="22"/>
          <w:szCs w:val="22"/>
        </w:rPr>
        <w:t>make enquiries as appropriate into the ownership and background of the other parties to the transaction e.g., the beneficiary(</w:t>
      </w:r>
      <w:proofErr w:type="spellStart"/>
      <w:r w:rsidRPr="00AD101B">
        <w:rPr>
          <w:sz w:val="22"/>
          <w:szCs w:val="22"/>
        </w:rPr>
        <w:t>ies</w:t>
      </w:r>
      <w:proofErr w:type="spellEnd"/>
      <w:r w:rsidRPr="00AD101B">
        <w:rPr>
          <w:sz w:val="22"/>
          <w:szCs w:val="22"/>
        </w:rPr>
        <w:t>)</w:t>
      </w:r>
      <w:ins w:id="733" w:author="Carol Smit" w:date="2021-02-10T14:50:00Z">
        <w:r w:rsidR="00D82201">
          <w:rPr>
            <w:sz w:val="22"/>
            <w:szCs w:val="22"/>
          </w:rPr>
          <w:t xml:space="preserve">, </w:t>
        </w:r>
      </w:ins>
      <w:ins w:id="734" w:author="Carol Smit" w:date="2021-02-10T14:49:00Z">
        <w:r w:rsidR="00D82201">
          <w:rPr>
            <w:sz w:val="22"/>
            <w:szCs w:val="22"/>
          </w:rPr>
          <w:t>including additional payme</w:t>
        </w:r>
      </w:ins>
      <w:ins w:id="735" w:author="Carol Smit" w:date="2021-02-10T14:50:00Z">
        <w:r w:rsidR="00D82201">
          <w:rPr>
            <w:sz w:val="22"/>
            <w:szCs w:val="22"/>
          </w:rPr>
          <w:t>nt beneficiaries where an assignment of proceeds has been requested</w:t>
        </w:r>
      </w:ins>
      <w:r w:rsidRPr="00AD101B">
        <w:rPr>
          <w:sz w:val="22"/>
          <w:szCs w:val="22"/>
        </w:rPr>
        <w:t xml:space="preserve">, agents, shipping lines, </w:t>
      </w:r>
      <w:ins w:id="736" w:author="Carol Smit" w:date="2021-02-10T14:50:00Z">
        <w:r w:rsidR="00D82201">
          <w:rPr>
            <w:sz w:val="22"/>
            <w:szCs w:val="22"/>
          </w:rPr>
          <w:t xml:space="preserve">freight forwarders etc, and </w:t>
        </w:r>
      </w:ins>
      <w:r w:rsidRPr="00AD101B">
        <w:rPr>
          <w:sz w:val="22"/>
          <w:szCs w:val="22"/>
        </w:rPr>
        <w:t xml:space="preserve">taking further steps to verify information or the identity of key individuals as the case </w:t>
      </w:r>
      <w:proofErr w:type="gramStart"/>
      <w:r w:rsidRPr="00AD101B">
        <w:rPr>
          <w:sz w:val="22"/>
          <w:szCs w:val="22"/>
        </w:rPr>
        <w:t>demands;</w:t>
      </w:r>
      <w:proofErr w:type="gramEnd"/>
    </w:p>
    <w:p w14:paraId="1A787CE8" w14:textId="678B7467" w:rsidR="00521E9A" w:rsidRDefault="00521E9A" w:rsidP="00521E9A">
      <w:pPr>
        <w:widowControl w:val="0"/>
        <w:numPr>
          <w:ilvl w:val="0"/>
          <w:numId w:val="1"/>
        </w:numPr>
        <w:tabs>
          <w:tab w:val="clear" w:pos="1080"/>
        </w:tabs>
        <w:autoSpaceDE w:val="0"/>
        <w:autoSpaceDN w:val="0"/>
        <w:adjustRightInd w:val="0"/>
        <w:ind w:left="1134" w:hanging="283"/>
        <w:jc w:val="both"/>
        <w:rPr>
          <w:ins w:id="737" w:author="Carol Smit" w:date="2021-02-10T14:52:00Z"/>
          <w:sz w:val="22"/>
          <w:szCs w:val="22"/>
        </w:rPr>
      </w:pPr>
      <w:r w:rsidRPr="00AD101B">
        <w:rPr>
          <w:sz w:val="22"/>
          <w:szCs w:val="22"/>
        </w:rPr>
        <w:t xml:space="preserve">seek information from the instructing party about the frequency of trade and the quality of the business relationships existing between the parties to the transaction. This should be documented to assist future due </w:t>
      </w:r>
      <w:proofErr w:type="gramStart"/>
      <w:r w:rsidRPr="00AD101B">
        <w:rPr>
          <w:sz w:val="22"/>
          <w:szCs w:val="22"/>
        </w:rPr>
        <w:t>diligence;</w:t>
      </w:r>
      <w:proofErr w:type="gramEnd"/>
    </w:p>
    <w:p w14:paraId="6BFD71AD" w14:textId="6FB07C5D" w:rsidR="00D82201" w:rsidRPr="00AD101B" w:rsidRDefault="00D82201" w:rsidP="00521E9A">
      <w:pPr>
        <w:widowControl w:val="0"/>
        <w:numPr>
          <w:ilvl w:val="0"/>
          <w:numId w:val="1"/>
        </w:numPr>
        <w:tabs>
          <w:tab w:val="clear" w:pos="1080"/>
        </w:tabs>
        <w:autoSpaceDE w:val="0"/>
        <w:autoSpaceDN w:val="0"/>
        <w:adjustRightInd w:val="0"/>
        <w:ind w:left="1134" w:hanging="283"/>
        <w:jc w:val="both"/>
        <w:rPr>
          <w:sz w:val="22"/>
          <w:szCs w:val="22"/>
        </w:rPr>
      </w:pPr>
      <w:ins w:id="738" w:author="Carol Smit" w:date="2021-02-10T14:52:00Z">
        <w:r>
          <w:rPr>
            <w:sz w:val="22"/>
            <w:szCs w:val="22"/>
          </w:rPr>
          <w:t xml:space="preserve">check that the goods and transaction are compatible with the business activity of both the importer and exporter and makes economic </w:t>
        </w:r>
        <w:proofErr w:type="gramStart"/>
        <w:r>
          <w:rPr>
            <w:sz w:val="22"/>
            <w:szCs w:val="22"/>
          </w:rPr>
          <w:t>sense;</w:t>
        </w:r>
      </w:ins>
      <w:proofErr w:type="gramEnd"/>
    </w:p>
    <w:p w14:paraId="1B5C8F73" w14:textId="77777777" w:rsidR="00521E9A" w:rsidRPr="00AD101B" w:rsidRDefault="00521E9A" w:rsidP="00521E9A">
      <w:pPr>
        <w:widowControl w:val="0"/>
        <w:numPr>
          <w:ilvl w:val="0"/>
          <w:numId w:val="1"/>
        </w:numPr>
        <w:tabs>
          <w:tab w:val="clear" w:pos="1080"/>
        </w:tabs>
        <w:autoSpaceDE w:val="0"/>
        <w:autoSpaceDN w:val="0"/>
        <w:adjustRightInd w:val="0"/>
        <w:ind w:left="1134" w:hanging="283"/>
        <w:jc w:val="both"/>
        <w:rPr>
          <w:sz w:val="22"/>
          <w:szCs w:val="22"/>
        </w:rPr>
      </w:pPr>
      <w:r w:rsidRPr="00AD101B">
        <w:rPr>
          <w:sz w:val="22"/>
          <w:szCs w:val="22"/>
        </w:rPr>
        <w:t xml:space="preserve">check the transaction against warning notices from external public sources, for example </w:t>
      </w:r>
      <w:proofErr w:type="gramStart"/>
      <w:r w:rsidRPr="00AD101B">
        <w:rPr>
          <w:sz w:val="22"/>
          <w:szCs w:val="22"/>
        </w:rPr>
        <w:t>the  ICC's</w:t>
      </w:r>
      <w:proofErr w:type="gramEnd"/>
      <w:r w:rsidRPr="00AD101B">
        <w:rPr>
          <w:sz w:val="22"/>
          <w:szCs w:val="22"/>
        </w:rPr>
        <w:t xml:space="preserve"> International Maritime Bureau;</w:t>
      </w:r>
    </w:p>
    <w:p w14:paraId="48F7E6F9" w14:textId="77777777" w:rsidR="00521E9A" w:rsidRPr="00AD101B" w:rsidRDefault="00521E9A" w:rsidP="00521E9A">
      <w:pPr>
        <w:widowControl w:val="0"/>
        <w:numPr>
          <w:ilvl w:val="0"/>
          <w:numId w:val="1"/>
        </w:numPr>
        <w:tabs>
          <w:tab w:val="clear" w:pos="1080"/>
        </w:tabs>
        <w:autoSpaceDE w:val="0"/>
        <w:autoSpaceDN w:val="0"/>
        <w:adjustRightInd w:val="0"/>
        <w:ind w:left="1134" w:hanging="283"/>
        <w:jc w:val="both"/>
        <w:rPr>
          <w:sz w:val="22"/>
          <w:szCs w:val="22"/>
        </w:rPr>
      </w:pPr>
      <w:r w:rsidRPr="00AD101B">
        <w:rPr>
          <w:sz w:val="22"/>
          <w:szCs w:val="22"/>
        </w:rPr>
        <w:t xml:space="preserve">refer the transaction to external agencies specialising in search and validation services in respect of bills of lading, shipping services and commodity prices, for example the ICC Commercial Crime </w:t>
      </w:r>
      <w:proofErr w:type="gramStart"/>
      <w:r w:rsidRPr="00AD101B">
        <w:rPr>
          <w:sz w:val="22"/>
          <w:szCs w:val="22"/>
        </w:rPr>
        <w:t>Services;</w:t>
      </w:r>
      <w:proofErr w:type="gramEnd"/>
    </w:p>
    <w:p w14:paraId="6964C123" w14:textId="24449192" w:rsidR="00521E9A" w:rsidRDefault="00521E9A" w:rsidP="00521E9A">
      <w:pPr>
        <w:widowControl w:val="0"/>
        <w:numPr>
          <w:ilvl w:val="0"/>
          <w:numId w:val="1"/>
        </w:numPr>
        <w:tabs>
          <w:tab w:val="clear" w:pos="1080"/>
        </w:tabs>
        <w:autoSpaceDE w:val="0"/>
        <w:autoSpaceDN w:val="0"/>
        <w:adjustRightInd w:val="0"/>
        <w:ind w:left="1134" w:hanging="283"/>
        <w:jc w:val="both"/>
        <w:rPr>
          <w:ins w:id="739" w:author="Carol Smit" w:date="2021-02-10T14:54:00Z"/>
          <w:sz w:val="22"/>
          <w:szCs w:val="22"/>
        </w:rPr>
      </w:pPr>
      <w:r w:rsidRPr="00AD101B">
        <w:rPr>
          <w:sz w:val="22"/>
          <w:szCs w:val="22"/>
        </w:rPr>
        <w:t xml:space="preserve">check details of the </w:t>
      </w:r>
      <w:ins w:id="740" w:author="Carol Smit" w:date="2021-02-10T14:54:00Z">
        <w:r w:rsidR="00006D7B">
          <w:rPr>
            <w:sz w:val="22"/>
            <w:szCs w:val="22"/>
          </w:rPr>
          <w:t xml:space="preserve">origin </w:t>
        </w:r>
      </w:ins>
      <w:del w:id="741" w:author="Carol Smit" w:date="2021-02-10T14:54:00Z">
        <w:r w:rsidRPr="00AD101B" w:rsidDel="00006D7B">
          <w:rPr>
            <w:sz w:val="22"/>
            <w:szCs w:val="22"/>
          </w:rPr>
          <w:delText>source</w:delText>
        </w:r>
      </w:del>
      <w:r w:rsidRPr="00AD101B">
        <w:rPr>
          <w:sz w:val="22"/>
          <w:szCs w:val="22"/>
        </w:rPr>
        <w:t xml:space="preserve"> of </w:t>
      </w:r>
      <w:proofErr w:type="gramStart"/>
      <w:r w:rsidRPr="00AD101B">
        <w:rPr>
          <w:sz w:val="22"/>
          <w:szCs w:val="22"/>
        </w:rPr>
        <w:t>goods;</w:t>
      </w:r>
      <w:proofErr w:type="gramEnd"/>
    </w:p>
    <w:p w14:paraId="759162DB" w14:textId="670BB96D" w:rsidR="00006D7B" w:rsidRPr="00AD101B" w:rsidRDefault="00006D7B" w:rsidP="00521E9A">
      <w:pPr>
        <w:widowControl w:val="0"/>
        <w:numPr>
          <w:ilvl w:val="0"/>
          <w:numId w:val="1"/>
        </w:numPr>
        <w:tabs>
          <w:tab w:val="clear" w:pos="1080"/>
        </w:tabs>
        <w:autoSpaceDE w:val="0"/>
        <w:autoSpaceDN w:val="0"/>
        <w:adjustRightInd w:val="0"/>
        <w:ind w:left="1134" w:hanging="283"/>
        <w:jc w:val="both"/>
        <w:rPr>
          <w:sz w:val="22"/>
          <w:szCs w:val="22"/>
        </w:rPr>
      </w:pPr>
      <w:ins w:id="742" w:author="Carol Smit" w:date="2021-02-10T14:54:00Z">
        <w:r>
          <w:rPr>
            <w:sz w:val="22"/>
            <w:szCs w:val="22"/>
          </w:rPr>
          <w:t>obtain an export licence f</w:t>
        </w:r>
      </w:ins>
      <w:ins w:id="743" w:author="Carol Smit" w:date="2021-02-10T14:55:00Z">
        <w:r>
          <w:rPr>
            <w:sz w:val="22"/>
            <w:szCs w:val="22"/>
          </w:rPr>
          <w:t xml:space="preserve">rom the exporter where the goods are confirmed as dual </w:t>
        </w:r>
        <w:proofErr w:type="gramStart"/>
        <w:r>
          <w:rPr>
            <w:sz w:val="22"/>
            <w:szCs w:val="22"/>
          </w:rPr>
          <w:t>use;</w:t>
        </w:r>
      </w:ins>
      <w:proofErr w:type="gramEnd"/>
    </w:p>
    <w:p w14:paraId="59523E05" w14:textId="694CB509" w:rsidR="00521E9A" w:rsidRPr="00AD101B" w:rsidRDefault="00521E9A" w:rsidP="00521E9A">
      <w:pPr>
        <w:widowControl w:val="0"/>
        <w:numPr>
          <w:ilvl w:val="0"/>
          <w:numId w:val="1"/>
        </w:numPr>
        <w:tabs>
          <w:tab w:val="clear" w:pos="1080"/>
        </w:tabs>
        <w:autoSpaceDE w:val="0"/>
        <w:autoSpaceDN w:val="0"/>
        <w:adjustRightInd w:val="0"/>
        <w:ind w:left="1134" w:hanging="283"/>
        <w:jc w:val="both"/>
        <w:rPr>
          <w:sz w:val="22"/>
          <w:szCs w:val="22"/>
        </w:rPr>
      </w:pPr>
      <w:r w:rsidRPr="00AD101B">
        <w:rPr>
          <w:sz w:val="22"/>
          <w:szCs w:val="22"/>
        </w:rPr>
        <w:t xml:space="preserve">check public source information for prices of goods such as commodities – where the contract price is significantly different from the market </w:t>
      </w:r>
      <w:ins w:id="744" w:author="Carol Smit" w:date="2021-02-10T14:56:00Z">
        <w:r w:rsidR="00006D7B">
          <w:rPr>
            <w:sz w:val="22"/>
            <w:szCs w:val="22"/>
          </w:rPr>
          <w:t xml:space="preserve">benchmark </w:t>
        </w:r>
      </w:ins>
      <w:del w:id="745" w:author="Carol Smit" w:date="2021-02-10T14:56:00Z">
        <w:r w:rsidRPr="00AD101B" w:rsidDel="00006D7B">
          <w:rPr>
            <w:sz w:val="22"/>
            <w:szCs w:val="22"/>
          </w:rPr>
          <w:delText>[say 25%]</w:delText>
        </w:r>
      </w:del>
      <w:r w:rsidRPr="00AD101B">
        <w:rPr>
          <w:sz w:val="22"/>
          <w:szCs w:val="22"/>
        </w:rPr>
        <w:t xml:space="preserve"> then consider further </w:t>
      </w:r>
      <w:proofErr w:type="gramStart"/>
      <w:r w:rsidRPr="00AD101B">
        <w:rPr>
          <w:sz w:val="22"/>
          <w:szCs w:val="22"/>
        </w:rPr>
        <w:t>investigation;</w:t>
      </w:r>
      <w:proofErr w:type="gramEnd"/>
      <w:r w:rsidRPr="00AD101B">
        <w:rPr>
          <w:sz w:val="22"/>
          <w:szCs w:val="22"/>
        </w:rPr>
        <w:t xml:space="preserve"> </w:t>
      </w:r>
    </w:p>
    <w:p w14:paraId="43222BA5" w14:textId="27EA7030" w:rsidR="00521E9A" w:rsidRPr="00AD101B" w:rsidRDefault="00006D7B" w:rsidP="00521E9A">
      <w:pPr>
        <w:widowControl w:val="0"/>
        <w:numPr>
          <w:ilvl w:val="0"/>
          <w:numId w:val="1"/>
        </w:numPr>
        <w:tabs>
          <w:tab w:val="clear" w:pos="1080"/>
        </w:tabs>
        <w:autoSpaceDE w:val="0"/>
        <w:autoSpaceDN w:val="0"/>
        <w:adjustRightInd w:val="0"/>
        <w:ind w:left="1134" w:hanging="283"/>
        <w:jc w:val="both"/>
        <w:rPr>
          <w:sz w:val="22"/>
          <w:szCs w:val="22"/>
        </w:rPr>
      </w:pPr>
      <w:ins w:id="746" w:author="Carol Smit" w:date="2021-02-10T14:57:00Z">
        <w:r>
          <w:rPr>
            <w:sz w:val="22"/>
            <w:szCs w:val="22"/>
          </w:rPr>
          <w:t xml:space="preserve">make additional enquiries which may include </w:t>
        </w:r>
      </w:ins>
      <w:r w:rsidR="00521E9A" w:rsidRPr="00AD101B">
        <w:rPr>
          <w:sz w:val="22"/>
          <w:szCs w:val="22"/>
        </w:rPr>
        <w:t>attend</w:t>
      </w:r>
      <w:ins w:id="747" w:author="Carol Smit" w:date="2021-02-10T14:57:00Z">
        <w:r>
          <w:rPr>
            <w:sz w:val="22"/>
            <w:szCs w:val="22"/>
          </w:rPr>
          <w:t>ing</w:t>
        </w:r>
      </w:ins>
      <w:r w:rsidR="00521E9A" w:rsidRPr="00AD101B">
        <w:rPr>
          <w:sz w:val="22"/>
          <w:szCs w:val="22"/>
        </w:rPr>
        <w:t xml:space="preserve"> and record</w:t>
      </w:r>
      <w:ins w:id="748" w:author="Carol Smit" w:date="2021-02-10T14:57:00Z">
        <w:r>
          <w:rPr>
            <w:sz w:val="22"/>
            <w:szCs w:val="22"/>
          </w:rPr>
          <w:t>ing</w:t>
        </w:r>
      </w:ins>
      <w:r w:rsidR="00521E9A" w:rsidRPr="00AD101B">
        <w:rPr>
          <w:sz w:val="22"/>
          <w:szCs w:val="22"/>
        </w:rPr>
        <w:t xml:space="preserve"> relationship meetings with the instructing party</w:t>
      </w:r>
      <w:ins w:id="749" w:author="Carol Smit" w:date="2021-02-10T14:57:00Z">
        <w:r>
          <w:rPr>
            <w:sz w:val="22"/>
            <w:szCs w:val="22"/>
          </w:rPr>
          <w:t xml:space="preserve"> </w:t>
        </w:r>
      </w:ins>
      <w:del w:id="750" w:author="Carol Smit" w:date="2021-02-10T14:57:00Z">
        <w:r w:rsidR="00521E9A" w:rsidRPr="00AD101B" w:rsidDel="00006D7B">
          <w:rPr>
            <w:sz w:val="22"/>
            <w:szCs w:val="22"/>
          </w:rPr>
          <w:delText>, visit them by arrangement</w:delText>
        </w:r>
      </w:del>
      <w:r w:rsidR="00521E9A" w:rsidRPr="00AD101B">
        <w:rPr>
          <w:sz w:val="22"/>
          <w:szCs w:val="22"/>
        </w:rPr>
        <w:t>;</w:t>
      </w:r>
    </w:p>
    <w:p w14:paraId="10F12D04" w14:textId="77777777" w:rsidR="00521E9A" w:rsidRPr="00AD101B" w:rsidRDefault="00521E9A" w:rsidP="00521E9A">
      <w:pPr>
        <w:widowControl w:val="0"/>
        <w:numPr>
          <w:ilvl w:val="0"/>
          <w:numId w:val="1"/>
        </w:numPr>
        <w:tabs>
          <w:tab w:val="clear" w:pos="1080"/>
        </w:tabs>
        <w:autoSpaceDE w:val="0"/>
        <w:autoSpaceDN w:val="0"/>
        <w:adjustRightInd w:val="0"/>
        <w:ind w:left="1134" w:hanging="283"/>
        <w:rPr>
          <w:sz w:val="22"/>
          <w:szCs w:val="22"/>
        </w:rPr>
      </w:pPr>
      <w:r w:rsidRPr="00AD101B">
        <w:rPr>
          <w:sz w:val="22"/>
          <w:szCs w:val="22"/>
        </w:rPr>
        <w:t>for export letters of credit, refer details to other Group resources on the ground in the country of origin, to seek corroboration.</w:t>
      </w:r>
    </w:p>
    <w:p w14:paraId="0F589E4A" w14:textId="1DF79BA3" w:rsidR="00521E9A" w:rsidRPr="00AD101B" w:rsidRDefault="00521E9A" w:rsidP="00521E9A">
      <w:pPr>
        <w:widowControl w:val="0"/>
        <w:numPr>
          <w:ilvl w:val="0"/>
          <w:numId w:val="1"/>
        </w:numPr>
        <w:tabs>
          <w:tab w:val="clear" w:pos="1080"/>
        </w:tabs>
        <w:autoSpaceDE w:val="0"/>
        <w:autoSpaceDN w:val="0"/>
        <w:adjustRightInd w:val="0"/>
        <w:ind w:left="1134" w:hanging="283"/>
        <w:jc w:val="both"/>
        <w:rPr>
          <w:sz w:val="22"/>
          <w:szCs w:val="22"/>
        </w:rPr>
      </w:pPr>
      <w:r w:rsidRPr="00AD101B">
        <w:rPr>
          <w:sz w:val="22"/>
          <w:szCs w:val="22"/>
        </w:rPr>
        <w:t xml:space="preserve">checks into the verification of shipments after the </w:t>
      </w:r>
      <w:ins w:id="751" w:author="Carol Smit" w:date="2021-02-10T14:59:00Z">
        <w:r w:rsidR="00006D7B">
          <w:rPr>
            <w:sz w:val="22"/>
            <w:szCs w:val="22"/>
          </w:rPr>
          <w:t xml:space="preserve">transactions </w:t>
        </w:r>
      </w:ins>
      <w:del w:id="752" w:author="Carol Smit" w:date="2021-02-10T14:59:00Z">
        <w:r w:rsidRPr="00AD101B" w:rsidDel="00006D7B">
          <w:rPr>
            <w:sz w:val="22"/>
            <w:szCs w:val="22"/>
          </w:rPr>
          <w:delText>UCP operation is over</w:delText>
        </w:r>
      </w:del>
      <w:r w:rsidRPr="00AD101B">
        <w:rPr>
          <w:sz w:val="22"/>
          <w:szCs w:val="22"/>
        </w:rPr>
        <w:t xml:space="preserve">, drawn at random from a sample of transactions, across a cross section of the bank’s trade finance clients. This may help to identify spurious transactions </w:t>
      </w:r>
      <w:proofErr w:type="gramStart"/>
      <w:r w:rsidRPr="00AD101B">
        <w:rPr>
          <w:sz w:val="22"/>
          <w:szCs w:val="22"/>
        </w:rPr>
        <w:t>where</w:t>
      </w:r>
      <w:proofErr w:type="gramEnd"/>
      <w:r w:rsidRPr="00AD101B">
        <w:rPr>
          <w:sz w:val="22"/>
          <w:szCs w:val="22"/>
        </w:rPr>
        <w:t xml:space="preserve"> buyers and sellers act in collusion.</w:t>
      </w:r>
    </w:p>
    <w:p w14:paraId="55BD3A53" w14:textId="498F2F51" w:rsidR="00521E9A" w:rsidRPr="00AD101B" w:rsidDel="00006D7B" w:rsidRDefault="00521E9A" w:rsidP="00521E9A">
      <w:pPr>
        <w:widowControl w:val="0"/>
        <w:numPr>
          <w:ilvl w:val="0"/>
          <w:numId w:val="1"/>
        </w:numPr>
        <w:autoSpaceDE w:val="0"/>
        <w:autoSpaceDN w:val="0"/>
        <w:adjustRightInd w:val="0"/>
        <w:jc w:val="both"/>
        <w:rPr>
          <w:del w:id="753" w:author="Carol Smit" w:date="2021-02-10T14:59:00Z"/>
          <w:sz w:val="22"/>
          <w:szCs w:val="22"/>
        </w:rPr>
      </w:pPr>
      <w:del w:id="754" w:author="Carol Smit" w:date="2021-02-10T14:59:00Z">
        <w:r w:rsidRPr="00AD101B" w:rsidDel="00006D7B">
          <w:rPr>
            <w:sz w:val="22"/>
            <w:szCs w:val="22"/>
          </w:rPr>
          <w:delText>where relevant, certificate of origin to establish the origin of commodities.</w:delText>
        </w:r>
      </w:del>
    </w:p>
    <w:p w14:paraId="577359E4" w14:textId="77777777" w:rsidR="00521E9A" w:rsidRPr="00AD101B" w:rsidRDefault="00521E9A" w:rsidP="00521E9A">
      <w:pPr>
        <w:widowControl w:val="0"/>
        <w:autoSpaceDE w:val="0"/>
        <w:autoSpaceDN w:val="0"/>
        <w:adjustRightInd w:val="0"/>
        <w:ind w:left="1134" w:hanging="283"/>
        <w:jc w:val="both"/>
        <w:rPr>
          <w:sz w:val="22"/>
          <w:szCs w:val="22"/>
        </w:rPr>
      </w:pPr>
    </w:p>
    <w:p w14:paraId="7F4C7490" w14:textId="47E5D9DF"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55" w:author="Carol Smit" w:date="2021-02-10T15:13:00Z">
        <w:r w:rsidR="004C2CE7">
          <w:rPr>
            <w:sz w:val="22"/>
            <w:szCs w:val="22"/>
          </w:rPr>
          <w:t>58</w:t>
        </w:r>
      </w:ins>
      <w:del w:id="756" w:author="Carol Smit" w:date="2021-02-10T15:13:00Z">
        <w:r w:rsidRPr="00AD101B" w:rsidDel="004C2CE7">
          <w:rPr>
            <w:sz w:val="22"/>
            <w:szCs w:val="22"/>
          </w:rPr>
          <w:delText>5</w:delText>
        </w:r>
        <w:r w:rsidDel="004C2CE7">
          <w:rPr>
            <w:sz w:val="22"/>
            <w:szCs w:val="22"/>
          </w:rPr>
          <w:delText>7</w:delText>
        </w:r>
      </w:del>
      <w:r w:rsidRPr="00AD101B">
        <w:rPr>
          <w:sz w:val="22"/>
          <w:szCs w:val="22"/>
        </w:rPr>
        <w:tab/>
        <w:t xml:space="preserve">The enhanced due diligence should be designed to understand the nature of the transaction, the related trade cycle for the goods involved, the appropriateness of the transaction structure, the </w:t>
      </w:r>
      <w:r w:rsidRPr="00AD101B">
        <w:rPr>
          <w:sz w:val="22"/>
          <w:szCs w:val="22"/>
        </w:rPr>
        <w:lastRenderedPageBreak/>
        <w:t>legitimacy of the payment flows and what control mechanisms exist.</w:t>
      </w:r>
    </w:p>
    <w:p w14:paraId="3320B85E" w14:textId="77777777" w:rsidR="00521E9A" w:rsidRPr="00AD101B" w:rsidRDefault="00521E9A" w:rsidP="00521E9A">
      <w:pPr>
        <w:widowControl w:val="0"/>
        <w:autoSpaceDE w:val="0"/>
        <w:autoSpaceDN w:val="0"/>
        <w:adjustRightInd w:val="0"/>
        <w:ind w:left="709" w:hanging="709"/>
        <w:jc w:val="both"/>
        <w:rPr>
          <w:sz w:val="22"/>
          <w:szCs w:val="22"/>
        </w:rPr>
      </w:pPr>
    </w:p>
    <w:p w14:paraId="094DB1F6" w14:textId="4B62299C"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57" w:author="Carol Smit" w:date="2021-02-10T15:13:00Z">
        <w:r w:rsidR="004C2CE7">
          <w:rPr>
            <w:sz w:val="22"/>
            <w:szCs w:val="22"/>
          </w:rPr>
          <w:t>59</w:t>
        </w:r>
      </w:ins>
      <w:del w:id="758" w:author="Carol Smit" w:date="2021-02-10T15:13:00Z">
        <w:r w:rsidRPr="00AD101B" w:rsidDel="004C2CE7">
          <w:rPr>
            <w:sz w:val="22"/>
            <w:szCs w:val="22"/>
          </w:rPr>
          <w:delText>5</w:delText>
        </w:r>
        <w:r w:rsidDel="004C2CE7">
          <w:rPr>
            <w:sz w:val="22"/>
            <w:szCs w:val="22"/>
          </w:rPr>
          <w:delText>8</w:delText>
        </w:r>
      </w:del>
      <w:r w:rsidRPr="00AD101B">
        <w:rPr>
          <w:sz w:val="22"/>
          <w:szCs w:val="22"/>
        </w:rPr>
        <w:t xml:space="preserve"> </w:t>
      </w:r>
      <w:r w:rsidRPr="00AD101B">
        <w:rPr>
          <w:sz w:val="22"/>
          <w:szCs w:val="22"/>
        </w:rPr>
        <w:tab/>
        <w:t xml:space="preserve">The nature of business and the anticipated transactions as described and disclosed in the initial due diligence stage may not necessarily suggest a higher risk category but if, during the course of any transaction any </w:t>
      </w:r>
      <w:proofErr w:type="gramStart"/>
      <w:r w:rsidRPr="00AD101B">
        <w:rPr>
          <w:sz w:val="22"/>
          <w:szCs w:val="22"/>
        </w:rPr>
        <w:t>high risk</w:t>
      </w:r>
      <w:proofErr w:type="gramEnd"/>
      <w:r w:rsidRPr="00AD101B">
        <w:rPr>
          <w:sz w:val="22"/>
          <w:szCs w:val="22"/>
        </w:rPr>
        <w:t xml:space="preserve"> factors become apparent, this may warrant additional due diligence.  For example – although these may </w:t>
      </w:r>
      <w:del w:id="759" w:author="Carol Smit" w:date="2021-03-15T12:01:00Z">
        <w:r w:rsidRPr="00AD101B" w:rsidDel="005D24ED">
          <w:rPr>
            <w:sz w:val="22"/>
            <w:szCs w:val="22"/>
          </w:rPr>
          <w:delText xml:space="preserve">in some cases </w:delText>
        </w:r>
      </w:del>
      <w:r w:rsidRPr="00AD101B">
        <w:rPr>
          <w:sz w:val="22"/>
          <w:szCs w:val="22"/>
        </w:rPr>
        <w:t xml:space="preserve">be used legitimately - where </w:t>
      </w:r>
      <w:proofErr w:type="gramStart"/>
      <w:r w:rsidRPr="00AD101B">
        <w:rPr>
          <w:sz w:val="22"/>
          <w:szCs w:val="22"/>
        </w:rPr>
        <w:t>third party</w:t>
      </w:r>
      <w:proofErr w:type="gramEnd"/>
      <w:r w:rsidRPr="00AD101B">
        <w:rPr>
          <w:sz w:val="22"/>
          <w:szCs w:val="22"/>
        </w:rPr>
        <w:t xml:space="preserve"> middlemen or traders use back to back or transferable LCs to conclude offshore deals, or where the buyer is itself a middleman or trader. </w:t>
      </w:r>
    </w:p>
    <w:p w14:paraId="04B0EC9C" w14:textId="77777777" w:rsidR="00521E9A" w:rsidRPr="00AD101B" w:rsidRDefault="00521E9A" w:rsidP="00521E9A">
      <w:pPr>
        <w:widowControl w:val="0"/>
        <w:autoSpaceDE w:val="0"/>
        <w:autoSpaceDN w:val="0"/>
        <w:adjustRightInd w:val="0"/>
        <w:ind w:left="709" w:hanging="709"/>
        <w:jc w:val="both"/>
        <w:rPr>
          <w:sz w:val="22"/>
          <w:szCs w:val="22"/>
        </w:rPr>
      </w:pPr>
    </w:p>
    <w:p w14:paraId="1271BFAB" w14:textId="56715AB6" w:rsidR="00521E9A" w:rsidRPr="00AD101B" w:rsidRDefault="004C2CE7" w:rsidP="00521E9A">
      <w:pPr>
        <w:widowControl w:val="0"/>
        <w:autoSpaceDE w:val="0"/>
        <w:autoSpaceDN w:val="0"/>
        <w:adjustRightInd w:val="0"/>
        <w:ind w:left="709" w:hanging="709"/>
        <w:jc w:val="both"/>
        <w:rPr>
          <w:i/>
          <w:iCs/>
          <w:sz w:val="22"/>
          <w:szCs w:val="22"/>
        </w:rPr>
      </w:pPr>
      <w:ins w:id="760" w:author="Carol Smit" w:date="2021-02-10T15:09:00Z">
        <w:r>
          <w:rPr>
            <w:i/>
            <w:iCs/>
            <w:sz w:val="22"/>
            <w:szCs w:val="22"/>
          </w:rPr>
          <w:t xml:space="preserve">Risk Mitigation: Internal Controls and </w:t>
        </w:r>
      </w:ins>
      <w:r w:rsidR="00521E9A" w:rsidRPr="00AD101B">
        <w:rPr>
          <w:i/>
          <w:iCs/>
          <w:sz w:val="22"/>
          <w:szCs w:val="22"/>
        </w:rPr>
        <w:t>Monitoring</w:t>
      </w:r>
    </w:p>
    <w:p w14:paraId="30D2AFEE" w14:textId="77777777" w:rsidR="00521E9A" w:rsidRPr="00AD101B" w:rsidRDefault="00521E9A" w:rsidP="00521E9A">
      <w:pPr>
        <w:widowControl w:val="0"/>
        <w:autoSpaceDE w:val="0"/>
        <w:autoSpaceDN w:val="0"/>
        <w:adjustRightInd w:val="0"/>
        <w:ind w:left="709" w:hanging="709"/>
        <w:jc w:val="both"/>
        <w:rPr>
          <w:iCs/>
          <w:sz w:val="22"/>
          <w:szCs w:val="22"/>
        </w:rPr>
      </w:pPr>
    </w:p>
    <w:p w14:paraId="1DB408C4" w14:textId="4D390FB6" w:rsidR="00521E9A" w:rsidRDefault="00521E9A" w:rsidP="00521E9A">
      <w:pPr>
        <w:widowControl w:val="0"/>
        <w:autoSpaceDE w:val="0"/>
        <w:autoSpaceDN w:val="0"/>
        <w:adjustRightInd w:val="0"/>
        <w:ind w:left="709" w:hanging="709"/>
        <w:jc w:val="both"/>
        <w:rPr>
          <w:ins w:id="761" w:author="Carol Smit" w:date="2021-02-10T15:14:00Z"/>
          <w:sz w:val="22"/>
          <w:szCs w:val="22"/>
        </w:rPr>
      </w:pPr>
      <w:r w:rsidRPr="00AD101B">
        <w:rPr>
          <w:sz w:val="22"/>
          <w:szCs w:val="22"/>
        </w:rPr>
        <w:t>15.</w:t>
      </w:r>
      <w:ins w:id="762" w:author="Carol Smit" w:date="2021-02-10T15:14:00Z">
        <w:r w:rsidR="004C2CE7">
          <w:rPr>
            <w:sz w:val="22"/>
            <w:szCs w:val="22"/>
          </w:rPr>
          <w:t>60</w:t>
        </w:r>
      </w:ins>
      <w:del w:id="763" w:author="Carol Smit" w:date="2021-02-10T15:14:00Z">
        <w:r w:rsidRPr="00AD101B" w:rsidDel="004C2CE7">
          <w:rPr>
            <w:sz w:val="22"/>
            <w:szCs w:val="22"/>
          </w:rPr>
          <w:delText>5</w:delText>
        </w:r>
        <w:r w:rsidDel="004C2CE7">
          <w:rPr>
            <w:sz w:val="22"/>
            <w:szCs w:val="22"/>
          </w:rPr>
          <w:delText>9</w:delText>
        </w:r>
      </w:del>
      <w:r w:rsidRPr="00AD101B">
        <w:rPr>
          <w:sz w:val="22"/>
          <w:szCs w:val="22"/>
        </w:rPr>
        <w:tab/>
        <w:t>Firms should have regard to the general guidance set out in Part I, section 5.7 on monitoring and in Chapter 6, on reporting suspicious transactions, and requesting consent where appropriate. The depth and frequency of monitoring to be undertaken will be determined by a firm's risk analysis of the business and/or the parties involved. Firms should, however, implement such controls and procedures appropriate to their business, but in any event must comply with any applicable legal or regulatory requirements.</w:t>
      </w:r>
    </w:p>
    <w:p w14:paraId="211CA2FE" w14:textId="77777777" w:rsidR="00A1453F" w:rsidRDefault="00A1453F" w:rsidP="00521E9A">
      <w:pPr>
        <w:widowControl w:val="0"/>
        <w:autoSpaceDE w:val="0"/>
        <w:autoSpaceDN w:val="0"/>
        <w:adjustRightInd w:val="0"/>
        <w:ind w:left="709" w:hanging="709"/>
        <w:jc w:val="both"/>
        <w:rPr>
          <w:ins w:id="764" w:author="Carol Smit" w:date="2021-02-10T15:14:00Z"/>
          <w:sz w:val="22"/>
          <w:szCs w:val="22"/>
        </w:rPr>
      </w:pPr>
    </w:p>
    <w:p w14:paraId="30C1BE14" w14:textId="0533A59F" w:rsidR="00A1453F" w:rsidRDefault="00A1453F" w:rsidP="00521E9A">
      <w:pPr>
        <w:widowControl w:val="0"/>
        <w:autoSpaceDE w:val="0"/>
        <w:autoSpaceDN w:val="0"/>
        <w:adjustRightInd w:val="0"/>
        <w:ind w:left="709" w:hanging="709"/>
        <w:jc w:val="both"/>
        <w:rPr>
          <w:ins w:id="765" w:author="Carol Smit" w:date="2021-02-10T15:10:00Z"/>
          <w:sz w:val="22"/>
          <w:szCs w:val="22"/>
        </w:rPr>
      </w:pPr>
      <w:ins w:id="766" w:author="Carol Smit" w:date="2021-02-10T15:14:00Z">
        <w:r>
          <w:rPr>
            <w:sz w:val="22"/>
            <w:szCs w:val="22"/>
          </w:rPr>
          <w:t>15.61</w:t>
        </w:r>
        <w:r>
          <w:rPr>
            <w:sz w:val="22"/>
            <w:szCs w:val="22"/>
          </w:rPr>
          <w:tab/>
          <w:t>Firms should also carry out regular assessments of the adequacy and effectiveness of their systems</w:t>
        </w:r>
      </w:ins>
      <w:ins w:id="767" w:author="Carol Smit" w:date="2021-02-10T15:16:00Z">
        <w:r>
          <w:rPr>
            <w:sz w:val="22"/>
            <w:szCs w:val="22"/>
          </w:rPr>
          <w:t xml:space="preserve"> to ensure that they manage their financial crime risks effectively, which include those for </w:t>
        </w:r>
        <w:proofErr w:type="gramStart"/>
        <w:r>
          <w:rPr>
            <w:sz w:val="22"/>
            <w:szCs w:val="22"/>
          </w:rPr>
          <w:t>trade based</w:t>
        </w:r>
        <w:proofErr w:type="gramEnd"/>
        <w:r>
          <w:rPr>
            <w:sz w:val="22"/>
            <w:szCs w:val="22"/>
          </w:rPr>
          <w:t xml:space="preserve"> money laundering.</w:t>
        </w:r>
      </w:ins>
    </w:p>
    <w:p w14:paraId="2634631C" w14:textId="77777777" w:rsidR="004C2CE7" w:rsidRPr="00AD101B" w:rsidRDefault="004C2CE7" w:rsidP="00521E9A">
      <w:pPr>
        <w:widowControl w:val="0"/>
        <w:autoSpaceDE w:val="0"/>
        <w:autoSpaceDN w:val="0"/>
        <w:adjustRightInd w:val="0"/>
        <w:ind w:left="709" w:hanging="709"/>
        <w:jc w:val="both"/>
        <w:rPr>
          <w:sz w:val="22"/>
          <w:szCs w:val="22"/>
        </w:rPr>
      </w:pPr>
    </w:p>
    <w:p w14:paraId="1EC10FBC" w14:textId="77777777" w:rsidR="00521E9A" w:rsidRPr="00AD101B" w:rsidRDefault="00521E9A" w:rsidP="00521E9A">
      <w:pPr>
        <w:widowControl w:val="0"/>
        <w:autoSpaceDE w:val="0"/>
        <w:autoSpaceDN w:val="0"/>
        <w:adjustRightInd w:val="0"/>
        <w:ind w:left="709" w:hanging="709"/>
        <w:jc w:val="both"/>
        <w:rPr>
          <w:sz w:val="22"/>
          <w:szCs w:val="22"/>
        </w:rPr>
      </w:pPr>
    </w:p>
    <w:p w14:paraId="6F85728A" w14:textId="091FC056"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w:t>
      </w:r>
      <w:ins w:id="768" w:author="Carol Smit" w:date="2021-02-10T15:16:00Z">
        <w:r w:rsidR="00A1453F">
          <w:rPr>
            <w:sz w:val="22"/>
            <w:szCs w:val="22"/>
          </w:rPr>
          <w:t>62</w:t>
        </w:r>
      </w:ins>
      <w:del w:id="769" w:author="Carol Smit" w:date="2021-02-10T15:16:00Z">
        <w:r w:rsidDel="00A1453F">
          <w:rPr>
            <w:sz w:val="22"/>
            <w:szCs w:val="22"/>
          </w:rPr>
          <w:delText>60</w:delText>
        </w:r>
      </w:del>
      <w:r w:rsidRPr="00AD101B">
        <w:rPr>
          <w:sz w:val="22"/>
          <w:szCs w:val="22"/>
        </w:rPr>
        <w:t xml:space="preserve"> </w:t>
      </w:r>
      <w:r w:rsidRPr="00AD101B">
        <w:rPr>
          <w:sz w:val="22"/>
          <w:szCs w:val="22"/>
        </w:rPr>
        <w:tab/>
      </w:r>
      <w:r w:rsidRPr="00AF2A8B">
        <w:rPr>
          <w:rFonts w:eastAsia="MS PGothic"/>
          <w:iCs/>
          <w:sz w:val="22"/>
          <w:szCs w:val="22"/>
          <w:lang w:eastAsia="ja-JP"/>
        </w:rPr>
        <w:t xml:space="preserve">Firms may refer to sources of information that may be relevant to assessing the risk that </w:t>
      </w:r>
      <w:proofErr w:type="gramStart"/>
      <w:r w:rsidRPr="00AF2A8B">
        <w:rPr>
          <w:rFonts w:eastAsia="MS PGothic"/>
          <w:iCs/>
          <w:sz w:val="22"/>
          <w:szCs w:val="22"/>
          <w:lang w:eastAsia="ja-JP"/>
        </w:rPr>
        <w:t>particular goods</w:t>
      </w:r>
      <w:proofErr w:type="gramEnd"/>
      <w:r w:rsidRPr="00AF2A8B">
        <w:rPr>
          <w:rFonts w:eastAsia="MS PGothic"/>
          <w:iCs/>
          <w:sz w:val="22"/>
          <w:szCs w:val="22"/>
          <w:lang w:eastAsia="ja-JP"/>
        </w:rPr>
        <w:t xml:space="preserve"> </w:t>
      </w:r>
      <w:r w:rsidRPr="0071752D">
        <w:rPr>
          <w:rFonts w:eastAsia="MS PGothic"/>
          <w:iCs/>
          <w:sz w:val="22"/>
          <w:szCs w:val="22"/>
          <w:lang w:eastAsia="ja-JP"/>
        </w:rPr>
        <w:t xml:space="preserve">may be ‘dual-use’, or otherwise subject to restrictions on their movement.  </w:t>
      </w:r>
      <w:r w:rsidRPr="0071752D">
        <w:rPr>
          <w:sz w:val="22"/>
          <w:szCs w:val="22"/>
        </w:rPr>
        <w:t>For example, there are public resources (such as the EC's TARIC database</w:t>
      </w:r>
      <w:r w:rsidRPr="000A18CD">
        <w:rPr>
          <w:sz w:val="22"/>
          <w:szCs w:val="22"/>
        </w:rPr>
        <w:t xml:space="preserve">) that can indicate which restrictions might apply to exports from the EU with specific tariff codes: it will show where trade in some types of good under that category might be licensable or prohibited. Exporters must already provide tariff codes to the customs authorities (who use them to calculate the tax levied on the trade), so should be able to provide them to their banks, </w:t>
      </w:r>
      <w:proofErr w:type="gramStart"/>
      <w:r w:rsidRPr="000A18CD">
        <w:rPr>
          <w:sz w:val="22"/>
          <w:szCs w:val="22"/>
        </w:rPr>
        <w:t>insurers</w:t>
      </w:r>
      <w:proofErr w:type="gramEnd"/>
      <w:r w:rsidRPr="000A18CD">
        <w:rPr>
          <w:sz w:val="22"/>
          <w:szCs w:val="22"/>
        </w:rPr>
        <w:t xml:space="preserve"> and their agents. These can be used to identify transactions that might present higher risk or require further due diligence checks, particularly in situations where the risks are perceived to be higher). For example, have </w:t>
      </w:r>
      <w:proofErr w:type="gramStart"/>
      <w:ins w:id="770" w:author="Carol Smit" w:date="2021-02-10T15:17:00Z">
        <w:r w:rsidR="00A1453F">
          <w:rPr>
            <w:sz w:val="22"/>
            <w:szCs w:val="22"/>
          </w:rPr>
          <w:t xml:space="preserve">particular </w:t>
        </w:r>
      </w:ins>
      <w:r w:rsidRPr="000A18CD">
        <w:rPr>
          <w:sz w:val="22"/>
          <w:szCs w:val="22"/>
        </w:rPr>
        <w:t>issuing</w:t>
      </w:r>
      <w:proofErr w:type="gramEnd"/>
      <w:r w:rsidRPr="000A18CD">
        <w:rPr>
          <w:sz w:val="22"/>
          <w:szCs w:val="22"/>
        </w:rPr>
        <w:t xml:space="preserve"> banks, applicants or beneficiaries of letters of credit, or freight companies and shipping lines moving the goods, been highlighted by national authorities as being of concern? (This information will often be recorded on </w:t>
      </w:r>
      <w:proofErr w:type="gramStart"/>
      <w:r w:rsidRPr="000A18CD">
        <w:rPr>
          <w:sz w:val="22"/>
          <w:szCs w:val="22"/>
        </w:rPr>
        <w:t>commercially-available</w:t>
      </w:r>
      <w:proofErr w:type="gramEnd"/>
      <w:r w:rsidRPr="000A18CD">
        <w:rPr>
          <w:sz w:val="22"/>
          <w:szCs w:val="22"/>
        </w:rPr>
        <w:t xml:space="preserve"> due diligence tools). Does the trade involve jurisdictions previously implicated in proliferation activity?</w:t>
      </w:r>
    </w:p>
    <w:p w14:paraId="6D8810C4" w14:textId="77777777" w:rsidR="00521E9A" w:rsidRPr="00AD101B" w:rsidRDefault="00521E9A" w:rsidP="00521E9A">
      <w:pPr>
        <w:widowControl w:val="0"/>
        <w:autoSpaceDE w:val="0"/>
        <w:autoSpaceDN w:val="0"/>
        <w:adjustRightInd w:val="0"/>
        <w:ind w:left="709" w:hanging="709"/>
        <w:jc w:val="both"/>
        <w:rPr>
          <w:sz w:val="22"/>
          <w:szCs w:val="22"/>
        </w:rPr>
      </w:pPr>
    </w:p>
    <w:p w14:paraId="17F81A21" w14:textId="0AB4973A" w:rsidR="00521E9A" w:rsidRDefault="00521E9A" w:rsidP="00521E9A">
      <w:pPr>
        <w:widowControl w:val="0"/>
        <w:autoSpaceDE w:val="0"/>
        <w:autoSpaceDN w:val="0"/>
        <w:adjustRightInd w:val="0"/>
        <w:ind w:left="709" w:hanging="709"/>
        <w:jc w:val="both"/>
        <w:rPr>
          <w:ins w:id="771" w:author="Carol Smit" w:date="2021-02-10T15:18:00Z"/>
          <w:sz w:val="22"/>
          <w:szCs w:val="22"/>
        </w:rPr>
      </w:pPr>
      <w:r w:rsidRPr="00AD101B">
        <w:rPr>
          <w:sz w:val="22"/>
          <w:szCs w:val="22"/>
        </w:rPr>
        <w:t>15.6</w:t>
      </w:r>
      <w:ins w:id="772" w:author="Carol Smit" w:date="2021-02-10T15:17:00Z">
        <w:r w:rsidR="00A1453F">
          <w:rPr>
            <w:sz w:val="22"/>
            <w:szCs w:val="22"/>
          </w:rPr>
          <w:t>3</w:t>
        </w:r>
      </w:ins>
      <w:del w:id="773" w:author="Carol Smit" w:date="2021-02-10T15:17:00Z">
        <w:r w:rsidDel="00A1453F">
          <w:rPr>
            <w:sz w:val="22"/>
            <w:szCs w:val="22"/>
          </w:rPr>
          <w:delText>1</w:delText>
        </w:r>
      </w:del>
      <w:r w:rsidRPr="00AD101B">
        <w:rPr>
          <w:sz w:val="22"/>
          <w:szCs w:val="22"/>
        </w:rPr>
        <w:tab/>
        <w:t>Techniques dependent on a firm's risk analysis/policy could range from random, after the event, monitoring to checking receivables in any form of securitisation transaction to seek to determine if they are legitimate.</w:t>
      </w:r>
    </w:p>
    <w:p w14:paraId="4D1A5281" w14:textId="05DBEED1" w:rsidR="00A1453F" w:rsidRDefault="00A1453F" w:rsidP="00521E9A">
      <w:pPr>
        <w:widowControl w:val="0"/>
        <w:autoSpaceDE w:val="0"/>
        <w:autoSpaceDN w:val="0"/>
        <w:adjustRightInd w:val="0"/>
        <w:ind w:left="709" w:hanging="709"/>
        <w:jc w:val="both"/>
        <w:rPr>
          <w:ins w:id="774" w:author="Carol Smit" w:date="2021-02-10T15:18:00Z"/>
          <w:sz w:val="22"/>
          <w:szCs w:val="22"/>
        </w:rPr>
      </w:pPr>
    </w:p>
    <w:p w14:paraId="61657422" w14:textId="5BC3D41F" w:rsidR="00A1453F" w:rsidRPr="00AD101B" w:rsidRDefault="00A1453F" w:rsidP="00521E9A">
      <w:pPr>
        <w:widowControl w:val="0"/>
        <w:autoSpaceDE w:val="0"/>
        <w:autoSpaceDN w:val="0"/>
        <w:adjustRightInd w:val="0"/>
        <w:ind w:left="709" w:hanging="709"/>
        <w:jc w:val="both"/>
        <w:rPr>
          <w:sz w:val="22"/>
          <w:szCs w:val="22"/>
        </w:rPr>
      </w:pPr>
      <w:ins w:id="775" w:author="Carol Smit" w:date="2021-02-10T15:18:00Z">
        <w:r>
          <w:rPr>
            <w:sz w:val="22"/>
            <w:szCs w:val="22"/>
          </w:rPr>
          <w:t>15.64</w:t>
        </w:r>
        <w:r>
          <w:rPr>
            <w:sz w:val="22"/>
            <w:szCs w:val="22"/>
          </w:rPr>
          <w:tab/>
          <w:t xml:space="preserve">Creating automated transaction monitoring rules for documentary trade transactions may be difficult due to the </w:t>
        </w:r>
      </w:ins>
      <w:ins w:id="776" w:author="Carol Smit" w:date="2021-02-10T15:19:00Z">
        <w:r>
          <w:rPr>
            <w:sz w:val="22"/>
            <w:szCs w:val="22"/>
          </w:rPr>
          <w:t>abundance of paper documents and the fact that neither the importer nor exporter may have a bank account with the relevant firm</w:t>
        </w:r>
      </w:ins>
      <w:ins w:id="777" w:author="Carol Smit" w:date="2021-02-10T15:20:00Z">
        <w:r>
          <w:rPr>
            <w:sz w:val="22"/>
            <w:szCs w:val="22"/>
          </w:rPr>
          <w:t>. Firms should thus ensure that documentary trade transactions are subject to trade based due diligence checks by appropriately experienced staff</w:t>
        </w:r>
      </w:ins>
      <w:ins w:id="778" w:author="Carol Smit" w:date="2021-02-10T15:21:00Z">
        <w:r>
          <w:rPr>
            <w:sz w:val="22"/>
            <w:szCs w:val="22"/>
          </w:rPr>
          <w:t xml:space="preserve"> to identify</w:t>
        </w:r>
      </w:ins>
      <w:ins w:id="779" w:author="Carol Smit" w:date="2021-02-10T15:22:00Z">
        <w:r>
          <w:rPr>
            <w:sz w:val="22"/>
            <w:szCs w:val="22"/>
          </w:rPr>
          <w:t xml:space="preserve"> red flags and manage them accordingly.</w:t>
        </w:r>
      </w:ins>
    </w:p>
    <w:p w14:paraId="240F1F42" w14:textId="77777777" w:rsidR="00521E9A" w:rsidRPr="00AD101B" w:rsidRDefault="00521E9A" w:rsidP="00521E9A">
      <w:pPr>
        <w:widowControl w:val="0"/>
        <w:autoSpaceDE w:val="0"/>
        <w:autoSpaceDN w:val="0"/>
        <w:adjustRightInd w:val="0"/>
        <w:ind w:left="709" w:hanging="709"/>
        <w:jc w:val="both"/>
        <w:rPr>
          <w:sz w:val="22"/>
          <w:szCs w:val="22"/>
        </w:rPr>
      </w:pPr>
    </w:p>
    <w:p w14:paraId="732EF473" w14:textId="421B3054" w:rsidR="00521E9A" w:rsidRPr="000A18CD" w:rsidRDefault="00521E9A" w:rsidP="00521E9A">
      <w:pPr>
        <w:ind w:left="709" w:right="-117" w:hanging="709"/>
        <w:rPr>
          <w:color w:val="000000"/>
          <w:sz w:val="22"/>
          <w:szCs w:val="22"/>
        </w:rPr>
      </w:pPr>
      <w:r w:rsidRPr="00AF2A8B">
        <w:rPr>
          <w:color w:val="000000"/>
          <w:sz w:val="22"/>
          <w:szCs w:val="22"/>
        </w:rPr>
        <w:t>15.</w:t>
      </w:r>
      <w:ins w:id="780" w:author="Carol Smit" w:date="2021-02-10T15:23:00Z">
        <w:r w:rsidR="00A1453F">
          <w:rPr>
            <w:color w:val="000000"/>
            <w:sz w:val="22"/>
            <w:szCs w:val="22"/>
          </w:rPr>
          <w:t>65</w:t>
        </w:r>
      </w:ins>
      <w:del w:id="781" w:author="Carol Smit" w:date="2021-02-10T15:23:00Z">
        <w:r w:rsidRPr="00AF2A8B" w:rsidDel="00A1453F">
          <w:rPr>
            <w:color w:val="000000"/>
            <w:sz w:val="22"/>
            <w:szCs w:val="22"/>
          </w:rPr>
          <w:delText>6</w:delText>
        </w:r>
        <w:r w:rsidDel="00A1453F">
          <w:rPr>
            <w:color w:val="000000"/>
            <w:sz w:val="22"/>
            <w:szCs w:val="22"/>
          </w:rPr>
          <w:delText>2</w:delText>
        </w:r>
      </w:del>
      <w:r w:rsidRPr="0071752D">
        <w:rPr>
          <w:color w:val="000000"/>
          <w:sz w:val="22"/>
          <w:szCs w:val="22"/>
        </w:rPr>
        <w:tab/>
      </w:r>
      <w:ins w:id="782" w:author="Carol Smit" w:date="2021-02-10T15:23:00Z">
        <w:r w:rsidR="00A1453F">
          <w:rPr>
            <w:color w:val="000000"/>
            <w:sz w:val="22"/>
            <w:szCs w:val="22"/>
          </w:rPr>
          <w:t xml:space="preserve">For open account trading, </w:t>
        </w:r>
      </w:ins>
      <w:del w:id="783" w:author="Carol Smit" w:date="2021-02-10T15:23:00Z">
        <w:r w:rsidRPr="0071752D" w:rsidDel="00A1453F">
          <w:rPr>
            <w:rFonts w:eastAsia="MS PGothic"/>
            <w:iCs/>
            <w:sz w:val="22"/>
            <w:szCs w:val="22"/>
            <w:lang w:eastAsia="ja-JP"/>
          </w:rPr>
          <w:delText>In</w:delText>
        </w:r>
      </w:del>
      <w:r w:rsidRPr="0071752D">
        <w:rPr>
          <w:rFonts w:eastAsia="MS PGothic"/>
          <w:iCs/>
          <w:sz w:val="22"/>
          <w:szCs w:val="22"/>
          <w:lang w:eastAsia="ja-JP"/>
        </w:rPr>
        <w:t xml:space="preserve"> the</w:t>
      </w:r>
      <w:ins w:id="784" w:author="Carol Smit" w:date="2021-02-10T15:23:00Z">
        <w:r w:rsidR="00A1453F">
          <w:rPr>
            <w:rFonts w:eastAsia="MS PGothic"/>
            <w:iCs/>
            <w:sz w:val="22"/>
            <w:szCs w:val="22"/>
            <w:lang w:eastAsia="ja-JP"/>
          </w:rPr>
          <w:t xml:space="preserve"> drivers </w:t>
        </w:r>
        <w:proofErr w:type="gramStart"/>
        <w:r w:rsidR="00A1453F">
          <w:rPr>
            <w:rFonts w:eastAsia="MS PGothic"/>
            <w:iCs/>
            <w:sz w:val="22"/>
            <w:szCs w:val="22"/>
            <w:lang w:eastAsia="ja-JP"/>
          </w:rPr>
          <w:t xml:space="preserve">of </w:t>
        </w:r>
      </w:ins>
      <w:r w:rsidRPr="0071752D">
        <w:rPr>
          <w:rFonts w:eastAsia="MS PGothic"/>
          <w:iCs/>
          <w:sz w:val="22"/>
          <w:szCs w:val="22"/>
          <w:lang w:eastAsia="ja-JP"/>
        </w:rPr>
        <w:t xml:space="preserve"> automatic</w:t>
      </w:r>
      <w:proofErr w:type="gramEnd"/>
      <w:r w:rsidRPr="0071752D">
        <w:rPr>
          <w:rFonts w:eastAsia="MS PGothic"/>
          <w:iCs/>
          <w:sz w:val="22"/>
          <w:szCs w:val="22"/>
          <w:lang w:eastAsia="ja-JP"/>
        </w:rPr>
        <w:t xml:space="preserve"> monitoring of transactions </w:t>
      </w:r>
      <w:del w:id="785" w:author="Carol Smit" w:date="2021-02-10T15:23:00Z">
        <w:r w:rsidRPr="0071752D" w:rsidDel="00A1453F">
          <w:rPr>
            <w:rFonts w:eastAsia="MS PGothic"/>
            <w:iCs/>
            <w:sz w:val="22"/>
            <w:szCs w:val="22"/>
            <w:lang w:eastAsia="ja-JP"/>
          </w:rPr>
          <w:delText>the drivers</w:delText>
        </w:r>
      </w:del>
      <w:r w:rsidRPr="0071752D">
        <w:rPr>
          <w:rFonts w:eastAsia="MS PGothic"/>
          <w:iCs/>
          <w:sz w:val="22"/>
          <w:szCs w:val="22"/>
          <w:lang w:eastAsia="ja-JP"/>
        </w:rPr>
        <w:t xml:space="preserve"> that flag</w:t>
      </w:r>
      <w:r w:rsidRPr="000A18CD">
        <w:rPr>
          <w:rFonts w:eastAsia="MS PGothic"/>
          <w:iCs/>
          <w:sz w:val="22"/>
          <w:szCs w:val="22"/>
          <w:lang w:eastAsia="ja-JP"/>
        </w:rPr>
        <w:t xml:space="preserve"> ‘unusual transactions’ tend to be built around:</w:t>
      </w:r>
    </w:p>
    <w:p w14:paraId="6B64D8EF" w14:textId="77777777" w:rsidR="00521E9A" w:rsidRPr="000A18CD" w:rsidRDefault="00521E9A" w:rsidP="00521E9A">
      <w:pPr>
        <w:ind w:left="709" w:right="-117" w:hanging="709"/>
        <w:rPr>
          <w:rFonts w:eastAsia="MS PGothic"/>
          <w:iCs/>
          <w:sz w:val="22"/>
          <w:szCs w:val="22"/>
          <w:lang w:eastAsia="ja-JP"/>
        </w:rPr>
      </w:pPr>
    </w:p>
    <w:p w14:paraId="16E33E17" w14:textId="77777777" w:rsidR="00521E9A" w:rsidRPr="000A18CD" w:rsidRDefault="00521E9A" w:rsidP="00521E9A">
      <w:pPr>
        <w:numPr>
          <w:ilvl w:val="0"/>
          <w:numId w:val="17"/>
        </w:numPr>
        <w:tabs>
          <w:tab w:val="clear" w:pos="1440"/>
        </w:tabs>
        <w:ind w:left="1134" w:right="-117" w:hanging="283"/>
        <w:rPr>
          <w:rFonts w:eastAsia="MS PGothic"/>
          <w:iCs/>
          <w:sz w:val="22"/>
          <w:szCs w:val="22"/>
          <w:lang w:eastAsia="ja-JP"/>
        </w:rPr>
      </w:pPr>
      <w:r w:rsidRPr="000A18CD">
        <w:rPr>
          <w:rFonts w:eastAsia="MS PGothic"/>
          <w:iCs/>
          <w:sz w:val="22"/>
          <w:szCs w:val="22"/>
          <w:lang w:eastAsia="ja-JP"/>
        </w:rPr>
        <w:t>payment values</w:t>
      </w:r>
    </w:p>
    <w:p w14:paraId="26D1B62C" w14:textId="77777777" w:rsidR="00521E9A" w:rsidRPr="000A18CD" w:rsidRDefault="00521E9A" w:rsidP="00521E9A">
      <w:pPr>
        <w:numPr>
          <w:ilvl w:val="0"/>
          <w:numId w:val="17"/>
        </w:numPr>
        <w:tabs>
          <w:tab w:val="clear" w:pos="1440"/>
        </w:tabs>
        <w:ind w:left="1134" w:right="-117" w:hanging="283"/>
        <w:rPr>
          <w:rFonts w:eastAsia="MS PGothic"/>
          <w:iCs/>
          <w:sz w:val="22"/>
          <w:szCs w:val="22"/>
          <w:lang w:eastAsia="ja-JP"/>
        </w:rPr>
      </w:pPr>
      <w:r w:rsidRPr="000A18CD">
        <w:rPr>
          <w:rFonts w:eastAsia="MS PGothic"/>
          <w:iCs/>
          <w:sz w:val="22"/>
          <w:szCs w:val="22"/>
          <w:lang w:eastAsia="ja-JP"/>
        </w:rPr>
        <w:t>volume of payments</w:t>
      </w:r>
    </w:p>
    <w:p w14:paraId="56468A34" w14:textId="77777777" w:rsidR="00521E9A" w:rsidRPr="000A18CD" w:rsidRDefault="00521E9A" w:rsidP="00521E9A">
      <w:pPr>
        <w:numPr>
          <w:ilvl w:val="0"/>
          <w:numId w:val="17"/>
        </w:numPr>
        <w:tabs>
          <w:tab w:val="clear" w:pos="1440"/>
        </w:tabs>
        <w:ind w:left="1134" w:right="-117" w:hanging="283"/>
        <w:rPr>
          <w:rFonts w:eastAsia="MS PGothic"/>
          <w:iCs/>
          <w:sz w:val="22"/>
          <w:szCs w:val="22"/>
          <w:lang w:eastAsia="ja-JP"/>
        </w:rPr>
      </w:pPr>
      <w:r w:rsidRPr="000A18CD">
        <w:rPr>
          <w:rFonts w:eastAsia="MS PGothic"/>
          <w:iCs/>
          <w:sz w:val="22"/>
          <w:szCs w:val="22"/>
          <w:lang w:eastAsia="ja-JP"/>
        </w:rPr>
        <w:t>countries of payment</w:t>
      </w:r>
    </w:p>
    <w:p w14:paraId="6B30CD05" w14:textId="77777777" w:rsidR="00521E9A" w:rsidRPr="000A18CD" w:rsidRDefault="00521E9A" w:rsidP="00521E9A">
      <w:pPr>
        <w:numPr>
          <w:ilvl w:val="0"/>
          <w:numId w:val="17"/>
        </w:numPr>
        <w:tabs>
          <w:tab w:val="clear" w:pos="1440"/>
        </w:tabs>
        <w:ind w:left="1134" w:right="-117" w:hanging="283"/>
        <w:rPr>
          <w:rFonts w:eastAsia="MS PGothic"/>
          <w:iCs/>
          <w:sz w:val="22"/>
          <w:szCs w:val="22"/>
          <w:lang w:eastAsia="ja-JP"/>
        </w:rPr>
      </w:pPr>
      <w:r w:rsidRPr="000A18CD">
        <w:rPr>
          <w:rFonts w:eastAsia="MS PGothic"/>
          <w:iCs/>
          <w:sz w:val="22"/>
          <w:szCs w:val="22"/>
          <w:lang w:eastAsia="ja-JP"/>
        </w:rPr>
        <w:lastRenderedPageBreak/>
        <w:t>originator/beneficiary names</w:t>
      </w:r>
    </w:p>
    <w:p w14:paraId="4A363ABE" w14:textId="77777777" w:rsidR="00521E9A" w:rsidRPr="000A18CD" w:rsidRDefault="00521E9A" w:rsidP="00521E9A">
      <w:pPr>
        <w:numPr>
          <w:ilvl w:val="0"/>
          <w:numId w:val="17"/>
        </w:numPr>
        <w:tabs>
          <w:tab w:val="clear" w:pos="1440"/>
        </w:tabs>
        <w:ind w:left="1134" w:right="-117" w:hanging="283"/>
        <w:rPr>
          <w:rFonts w:eastAsia="MS PGothic"/>
          <w:iCs/>
          <w:sz w:val="22"/>
          <w:szCs w:val="22"/>
          <w:lang w:eastAsia="ja-JP"/>
        </w:rPr>
      </w:pPr>
      <w:r w:rsidRPr="000A18CD">
        <w:rPr>
          <w:rFonts w:eastAsia="MS PGothic"/>
          <w:iCs/>
          <w:sz w:val="22"/>
          <w:szCs w:val="22"/>
          <w:lang w:eastAsia="ja-JP"/>
        </w:rPr>
        <w:t xml:space="preserve">patterns in relation to a country or entity name </w:t>
      </w:r>
    </w:p>
    <w:p w14:paraId="1D7863AB" w14:textId="77777777" w:rsidR="00521E9A" w:rsidRPr="000A18CD" w:rsidRDefault="00521E9A" w:rsidP="00521E9A">
      <w:pPr>
        <w:numPr>
          <w:ilvl w:val="0"/>
          <w:numId w:val="17"/>
        </w:numPr>
        <w:tabs>
          <w:tab w:val="clear" w:pos="1440"/>
        </w:tabs>
        <w:ind w:left="1134" w:right="-117" w:hanging="283"/>
        <w:rPr>
          <w:rFonts w:eastAsia="MS PGothic"/>
          <w:iCs/>
          <w:sz w:val="22"/>
          <w:szCs w:val="22"/>
          <w:lang w:eastAsia="ja-JP"/>
        </w:rPr>
      </w:pPr>
      <w:r w:rsidRPr="000A18CD">
        <w:rPr>
          <w:rFonts w:eastAsia="MS PGothic"/>
          <w:iCs/>
          <w:sz w:val="22"/>
          <w:szCs w:val="22"/>
          <w:lang w:eastAsia="ja-JP"/>
        </w:rPr>
        <w:t>volume of shipments (e.g., tonnes)</w:t>
      </w:r>
    </w:p>
    <w:p w14:paraId="2E944607" w14:textId="77777777" w:rsidR="00521E9A" w:rsidRPr="000A18CD" w:rsidRDefault="00521E9A" w:rsidP="00521E9A">
      <w:pPr>
        <w:ind w:left="709" w:right="-117" w:hanging="709"/>
        <w:rPr>
          <w:rFonts w:eastAsia="MS PGothic"/>
          <w:iCs/>
          <w:sz w:val="22"/>
          <w:szCs w:val="22"/>
          <w:lang w:eastAsia="ja-JP"/>
        </w:rPr>
      </w:pPr>
    </w:p>
    <w:p w14:paraId="094F4925" w14:textId="77777777" w:rsidR="00521E9A" w:rsidRPr="000A18CD" w:rsidRDefault="00521E9A" w:rsidP="00521E9A">
      <w:pPr>
        <w:ind w:left="709" w:right="-117"/>
        <w:rPr>
          <w:rFonts w:eastAsia="MS PGothic"/>
          <w:iCs/>
          <w:sz w:val="22"/>
          <w:szCs w:val="22"/>
          <w:lang w:eastAsia="ja-JP"/>
        </w:rPr>
      </w:pPr>
      <w:r w:rsidRPr="000A18CD">
        <w:rPr>
          <w:rFonts w:eastAsia="MS PGothic"/>
          <w:iCs/>
          <w:sz w:val="22"/>
          <w:szCs w:val="22"/>
          <w:lang w:eastAsia="ja-JP"/>
        </w:rPr>
        <w:t>However, the exact configuration of monitoring systems will differ between firms.</w:t>
      </w:r>
    </w:p>
    <w:p w14:paraId="41B5D8AC" w14:textId="77777777" w:rsidR="00521E9A" w:rsidRPr="000A18CD" w:rsidRDefault="00521E9A" w:rsidP="00521E9A">
      <w:pPr>
        <w:ind w:left="709" w:right="-117" w:hanging="709"/>
        <w:rPr>
          <w:rFonts w:eastAsia="MS PGothic"/>
          <w:iCs/>
          <w:sz w:val="22"/>
          <w:szCs w:val="22"/>
          <w:lang w:eastAsia="ja-JP"/>
        </w:rPr>
      </w:pPr>
    </w:p>
    <w:p w14:paraId="78461C37" w14:textId="3C930995" w:rsidR="00521E9A" w:rsidRPr="000A18CD" w:rsidRDefault="00521E9A" w:rsidP="00521E9A">
      <w:pPr>
        <w:ind w:left="709" w:right="-117" w:hanging="709"/>
        <w:jc w:val="both"/>
        <w:rPr>
          <w:rFonts w:eastAsia="MS PGothic"/>
          <w:iCs/>
          <w:sz w:val="22"/>
          <w:szCs w:val="22"/>
          <w:lang w:eastAsia="ja-JP"/>
        </w:rPr>
      </w:pPr>
      <w:r w:rsidRPr="000A18CD">
        <w:rPr>
          <w:rFonts w:eastAsia="MS PGothic"/>
          <w:iCs/>
          <w:sz w:val="22"/>
          <w:szCs w:val="22"/>
          <w:lang w:eastAsia="ja-JP"/>
        </w:rPr>
        <w:t>15.</w:t>
      </w:r>
      <w:ins w:id="786" w:author="Carol Smit" w:date="2021-02-10T15:23:00Z">
        <w:r w:rsidR="00A1453F">
          <w:rPr>
            <w:rFonts w:eastAsia="MS PGothic"/>
            <w:iCs/>
            <w:sz w:val="22"/>
            <w:szCs w:val="22"/>
            <w:lang w:eastAsia="ja-JP"/>
          </w:rPr>
          <w:t>66</w:t>
        </w:r>
      </w:ins>
      <w:del w:id="787" w:author="Carol Smit" w:date="2021-02-10T15:23:00Z">
        <w:r w:rsidRPr="000A18CD" w:rsidDel="00A1453F">
          <w:rPr>
            <w:rFonts w:eastAsia="MS PGothic"/>
            <w:iCs/>
            <w:sz w:val="22"/>
            <w:szCs w:val="22"/>
            <w:lang w:eastAsia="ja-JP"/>
          </w:rPr>
          <w:delText>6</w:delText>
        </w:r>
        <w:r w:rsidDel="00A1453F">
          <w:rPr>
            <w:rFonts w:eastAsia="MS PGothic"/>
            <w:iCs/>
            <w:sz w:val="22"/>
            <w:szCs w:val="22"/>
            <w:lang w:eastAsia="ja-JP"/>
          </w:rPr>
          <w:delText>3</w:delText>
        </w:r>
      </w:del>
      <w:r w:rsidRPr="000A18CD">
        <w:rPr>
          <w:rFonts w:eastAsia="MS PGothic"/>
          <w:iCs/>
          <w:sz w:val="22"/>
          <w:szCs w:val="22"/>
          <w:lang w:eastAsia="ja-JP"/>
        </w:rPr>
        <w:tab/>
        <w:t>Alerts generated from these automatic systems are usually subject to some type of human intervention. Therefore, the effective application of a risk-based approach to monitoring is only possible if based on intelligence-based risk indicators, such as geographical combinations or geographical patterns of high-risk payment flows.</w:t>
      </w:r>
    </w:p>
    <w:p w14:paraId="34B5731A" w14:textId="77777777" w:rsidR="00521E9A" w:rsidRPr="00AD101B" w:rsidRDefault="00521E9A" w:rsidP="00521E9A">
      <w:pPr>
        <w:widowControl w:val="0"/>
        <w:autoSpaceDE w:val="0"/>
        <w:autoSpaceDN w:val="0"/>
        <w:adjustRightInd w:val="0"/>
        <w:ind w:left="709" w:hanging="709"/>
        <w:jc w:val="both"/>
        <w:rPr>
          <w:sz w:val="22"/>
          <w:szCs w:val="22"/>
        </w:rPr>
      </w:pPr>
    </w:p>
    <w:p w14:paraId="300D6F82" w14:textId="7CFCCE4A" w:rsidR="00521E9A" w:rsidRPr="00AD101B" w:rsidRDefault="00521E9A" w:rsidP="00521E9A">
      <w:pPr>
        <w:widowControl w:val="0"/>
        <w:autoSpaceDE w:val="0"/>
        <w:autoSpaceDN w:val="0"/>
        <w:adjustRightInd w:val="0"/>
        <w:ind w:left="709" w:hanging="709"/>
        <w:jc w:val="both"/>
        <w:rPr>
          <w:iCs/>
          <w:sz w:val="22"/>
          <w:szCs w:val="22"/>
        </w:rPr>
      </w:pPr>
      <w:r w:rsidRPr="00AD101B">
        <w:rPr>
          <w:sz w:val="22"/>
          <w:szCs w:val="22"/>
        </w:rPr>
        <w:t>15.</w:t>
      </w:r>
      <w:ins w:id="788" w:author="Carol Smit" w:date="2021-02-10T15:23:00Z">
        <w:r w:rsidR="00A1453F">
          <w:rPr>
            <w:sz w:val="22"/>
            <w:szCs w:val="22"/>
          </w:rPr>
          <w:t>67</w:t>
        </w:r>
      </w:ins>
      <w:del w:id="789" w:author="Carol Smit" w:date="2021-02-10T15:23:00Z">
        <w:r w:rsidRPr="00AD101B" w:rsidDel="00A1453F">
          <w:rPr>
            <w:sz w:val="22"/>
            <w:szCs w:val="22"/>
          </w:rPr>
          <w:delText>6</w:delText>
        </w:r>
        <w:r w:rsidDel="00A1453F">
          <w:rPr>
            <w:sz w:val="22"/>
            <w:szCs w:val="22"/>
          </w:rPr>
          <w:delText>4</w:delText>
        </w:r>
      </w:del>
      <w:r w:rsidRPr="00AD101B">
        <w:rPr>
          <w:sz w:val="22"/>
          <w:szCs w:val="22"/>
        </w:rPr>
        <w:tab/>
      </w:r>
      <w:r w:rsidRPr="00AD101B">
        <w:rPr>
          <w:iCs/>
          <w:sz w:val="22"/>
          <w:szCs w:val="22"/>
        </w:rPr>
        <w:t>Depending on the screening tool that it employs, a bank may be able to screen SWIFT messages for indications of prohibited or licensed goods, such as armaments.</w:t>
      </w:r>
    </w:p>
    <w:p w14:paraId="0E7B9783" w14:textId="77777777" w:rsidR="00521E9A" w:rsidRPr="00AD101B" w:rsidRDefault="00521E9A" w:rsidP="00521E9A">
      <w:pPr>
        <w:widowControl w:val="0"/>
        <w:autoSpaceDE w:val="0"/>
        <w:autoSpaceDN w:val="0"/>
        <w:adjustRightInd w:val="0"/>
        <w:ind w:left="709" w:hanging="709"/>
        <w:jc w:val="both"/>
        <w:rPr>
          <w:sz w:val="22"/>
          <w:szCs w:val="22"/>
        </w:rPr>
      </w:pPr>
    </w:p>
    <w:p w14:paraId="3670226E" w14:textId="7DC959E1" w:rsidR="00521E9A" w:rsidRPr="000A18CD" w:rsidRDefault="00521E9A" w:rsidP="00521E9A">
      <w:pPr>
        <w:pStyle w:val="Num-DocParagraph"/>
        <w:tabs>
          <w:tab w:val="clear" w:pos="850"/>
          <w:tab w:val="clear" w:pos="1191"/>
          <w:tab w:val="clear" w:pos="1531"/>
        </w:tabs>
        <w:ind w:left="709" w:right="-117" w:hanging="709"/>
      </w:pPr>
      <w:r w:rsidRPr="00AF2A8B">
        <w:t>15.</w:t>
      </w:r>
      <w:ins w:id="790" w:author="Carol Smit" w:date="2021-02-10T15:23:00Z">
        <w:r w:rsidR="00A1453F">
          <w:t>68</w:t>
        </w:r>
      </w:ins>
      <w:del w:id="791" w:author="Carol Smit" w:date="2021-02-10T15:23:00Z">
        <w:r w:rsidRPr="00AF2A8B" w:rsidDel="00A1453F">
          <w:delText>6</w:delText>
        </w:r>
        <w:r w:rsidDel="00A1453F">
          <w:delText>5</w:delText>
        </w:r>
      </w:del>
      <w:r w:rsidRPr="00AF2A8B">
        <w:tab/>
        <w:t>The abi</w:t>
      </w:r>
      <w:r w:rsidRPr="0071752D">
        <w:t>lity of a firm to detect suspicious activity will often be constrained. For instance, in the case of fragmented trade finance arrangements the availability of information will be a particularly limiting factor in enabling firm to understand who the ultimate buyer (or seller) of a product is, or what the ultimate end use of product may be. Whilst all firms are expected to have a form of financial transaction monitoring in place, the information presented to a firm will clearly vary according to its role in a</w:t>
      </w:r>
      <w:r w:rsidRPr="000A18CD">
        <w:t xml:space="preserve"> particular transaction and the type of payment system used. For </w:t>
      </w:r>
      <w:proofErr w:type="gramStart"/>
      <w:r w:rsidRPr="000A18CD">
        <w:t>instance</w:t>
      </w:r>
      <w:proofErr w:type="gramEnd"/>
      <w:r w:rsidRPr="000A18CD">
        <w:t xml:space="preserve"> in the case of letters of credit, the firm will have some</w:t>
      </w:r>
      <w:ins w:id="792" w:author="Carol Smit" w:date="2021-02-10T15:24:00Z">
        <w:r w:rsidR="00A1453F">
          <w:t xml:space="preserve"> </w:t>
        </w:r>
      </w:ins>
      <w:del w:id="793" w:author="Carol Smit" w:date="2021-02-10T15:24:00Z">
        <w:r w:rsidRPr="000A18CD" w:rsidDel="00A1453F">
          <w:delText xml:space="preserve"> – albeit often limited -</w:delText>
        </w:r>
      </w:del>
      <w:r w:rsidRPr="000A18CD">
        <w:t xml:space="preserve"> information on the underlying transaction if it is the issuing bank </w:t>
      </w:r>
      <w:ins w:id="794" w:author="Carol Smit" w:date="2021-02-10T15:24:00Z">
        <w:r w:rsidR="00DD7EFB">
          <w:t xml:space="preserve">but more limited </w:t>
        </w:r>
      </w:ins>
      <w:del w:id="795" w:author="Carol Smit" w:date="2021-02-10T15:24:00Z">
        <w:r w:rsidRPr="000A18CD" w:rsidDel="00DD7EFB">
          <w:delText>and less</w:delText>
        </w:r>
      </w:del>
      <w:r w:rsidRPr="000A18CD">
        <w:t xml:space="preserve"> information if it is the advising bank. The extent to which available information will need to be verified will also vary depending on this role.</w:t>
      </w:r>
      <w:r w:rsidRPr="000A18CD">
        <w:rPr>
          <w:color w:val="000000"/>
        </w:rPr>
        <w:tab/>
      </w:r>
    </w:p>
    <w:p w14:paraId="06E5A564" w14:textId="3C83EF7A" w:rsidR="00521E9A" w:rsidRPr="00AD101B" w:rsidRDefault="00DD7EFB" w:rsidP="00521E9A">
      <w:pPr>
        <w:widowControl w:val="0"/>
        <w:autoSpaceDE w:val="0"/>
        <w:autoSpaceDN w:val="0"/>
        <w:adjustRightInd w:val="0"/>
        <w:ind w:left="709" w:hanging="709"/>
        <w:jc w:val="both"/>
        <w:rPr>
          <w:i/>
          <w:iCs/>
          <w:sz w:val="22"/>
          <w:szCs w:val="22"/>
        </w:rPr>
      </w:pPr>
      <w:ins w:id="796" w:author="Carol Smit" w:date="2021-02-10T15:25:00Z">
        <w:r>
          <w:rPr>
            <w:i/>
            <w:iCs/>
            <w:sz w:val="22"/>
            <w:szCs w:val="22"/>
          </w:rPr>
          <w:t xml:space="preserve">Risk </w:t>
        </w:r>
        <w:proofErr w:type="spellStart"/>
        <w:r>
          <w:rPr>
            <w:i/>
            <w:iCs/>
            <w:sz w:val="22"/>
            <w:szCs w:val="22"/>
          </w:rPr>
          <w:t>Mitigaton</w:t>
        </w:r>
        <w:proofErr w:type="spellEnd"/>
        <w:r>
          <w:rPr>
            <w:i/>
            <w:iCs/>
            <w:sz w:val="22"/>
            <w:szCs w:val="22"/>
          </w:rPr>
          <w:t xml:space="preserve">: </w:t>
        </w:r>
      </w:ins>
      <w:r w:rsidR="00521E9A" w:rsidRPr="00AD101B">
        <w:rPr>
          <w:i/>
          <w:iCs/>
          <w:sz w:val="22"/>
          <w:szCs w:val="22"/>
        </w:rPr>
        <w:t xml:space="preserve">Staff awareness, </w:t>
      </w:r>
      <w:proofErr w:type="gramStart"/>
      <w:r w:rsidR="00521E9A" w:rsidRPr="00AD101B">
        <w:rPr>
          <w:i/>
          <w:iCs/>
          <w:sz w:val="22"/>
          <w:szCs w:val="22"/>
        </w:rPr>
        <w:t>training</w:t>
      </w:r>
      <w:proofErr w:type="gramEnd"/>
      <w:r w:rsidR="00521E9A" w:rsidRPr="00AD101B">
        <w:rPr>
          <w:i/>
          <w:iCs/>
          <w:sz w:val="22"/>
          <w:szCs w:val="22"/>
        </w:rPr>
        <w:t xml:space="preserve"> and alertness</w:t>
      </w:r>
    </w:p>
    <w:p w14:paraId="33068F1F" w14:textId="77777777" w:rsidR="00521E9A" w:rsidRPr="00AD101B" w:rsidRDefault="00521E9A" w:rsidP="00521E9A">
      <w:pPr>
        <w:widowControl w:val="0"/>
        <w:autoSpaceDE w:val="0"/>
        <w:autoSpaceDN w:val="0"/>
        <w:adjustRightInd w:val="0"/>
        <w:ind w:left="709" w:hanging="709"/>
        <w:jc w:val="both"/>
        <w:rPr>
          <w:i/>
          <w:iCs/>
          <w:sz w:val="22"/>
          <w:szCs w:val="22"/>
        </w:rPr>
      </w:pPr>
    </w:p>
    <w:p w14:paraId="1DAD6F08" w14:textId="6A00F7D0" w:rsidR="00521E9A" w:rsidRPr="00AD101B" w:rsidRDefault="00521E9A" w:rsidP="00521E9A">
      <w:pPr>
        <w:widowControl w:val="0"/>
        <w:autoSpaceDE w:val="0"/>
        <w:autoSpaceDN w:val="0"/>
        <w:adjustRightInd w:val="0"/>
        <w:ind w:left="709" w:hanging="709"/>
        <w:jc w:val="both"/>
        <w:rPr>
          <w:sz w:val="22"/>
          <w:szCs w:val="22"/>
        </w:rPr>
      </w:pPr>
      <w:r w:rsidRPr="00AD101B">
        <w:rPr>
          <w:sz w:val="22"/>
          <w:szCs w:val="22"/>
        </w:rPr>
        <w:t>15.6</w:t>
      </w:r>
      <w:r>
        <w:rPr>
          <w:sz w:val="22"/>
          <w:szCs w:val="22"/>
        </w:rPr>
        <w:t>6</w:t>
      </w:r>
      <w:r w:rsidRPr="00AD101B">
        <w:rPr>
          <w:sz w:val="22"/>
          <w:szCs w:val="22"/>
        </w:rPr>
        <w:tab/>
        <w:t xml:space="preserve">The firm must train staff on how trade finance transactions may be used for ML/TF and </w:t>
      </w:r>
      <w:del w:id="797" w:author="Carol Smit" w:date="2021-02-10T15:26:00Z">
        <w:r w:rsidRPr="00AD101B" w:rsidDel="00DD7EFB">
          <w:rPr>
            <w:sz w:val="22"/>
            <w:szCs w:val="22"/>
          </w:rPr>
          <w:delText>in</w:delText>
        </w:r>
      </w:del>
      <w:r w:rsidRPr="00AD101B">
        <w:rPr>
          <w:sz w:val="22"/>
          <w:szCs w:val="22"/>
        </w:rPr>
        <w:t xml:space="preserve"> the</w:t>
      </w:r>
      <w:r w:rsidRPr="00AD101B">
        <w:rPr>
          <w:sz w:val="22"/>
          <w:szCs w:val="22"/>
        </w:rPr>
        <w:br/>
        <w:t xml:space="preserve">firm's procedures for managing this risk. This training should be directed specifically at those staff directly involved in trade finance transactions, including those in relevant </w:t>
      </w:r>
      <w:proofErr w:type="gramStart"/>
      <w:r w:rsidRPr="00AD101B">
        <w:rPr>
          <w:sz w:val="22"/>
          <w:szCs w:val="22"/>
        </w:rPr>
        <w:t>back office</w:t>
      </w:r>
      <w:proofErr w:type="gramEnd"/>
      <w:r w:rsidRPr="00AD101B">
        <w:rPr>
          <w:sz w:val="22"/>
          <w:szCs w:val="22"/>
        </w:rPr>
        <w:t xml:space="preserve"> functions, and should be tailored around the specific risks that this type of business represents. </w:t>
      </w:r>
    </w:p>
    <w:p w14:paraId="2189466C" w14:textId="77777777" w:rsidR="00521E9A" w:rsidRPr="00AD101B" w:rsidRDefault="00521E9A" w:rsidP="00521E9A">
      <w:pPr>
        <w:widowControl w:val="0"/>
        <w:autoSpaceDE w:val="0"/>
        <w:autoSpaceDN w:val="0"/>
        <w:adjustRightInd w:val="0"/>
        <w:ind w:left="709" w:hanging="709"/>
        <w:jc w:val="both"/>
        <w:rPr>
          <w:iCs/>
          <w:sz w:val="22"/>
          <w:szCs w:val="22"/>
        </w:rPr>
      </w:pPr>
    </w:p>
    <w:p w14:paraId="2A5F5FC6" w14:textId="199D6338" w:rsidR="00521E9A" w:rsidRPr="00AD101B" w:rsidRDefault="00521E9A" w:rsidP="00521E9A">
      <w:pPr>
        <w:widowControl w:val="0"/>
        <w:autoSpaceDE w:val="0"/>
        <w:autoSpaceDN w:val="0"/>
        <w:adjustRightInd w:val="0"/>
        <w:ind w:left="709" w:hanging="709"/>
        <w:jc w:val="both"/>
        <w:rPr>
          <w:iCs/>
          <w:sz w:val="22"/>
          <w:szCs w:val="22"/>
        </w:rPr>
      </w:pPr>
      <w:r w:rsidRPr="00AD101B">
        <w:rPr>
          <w:iCs/>
          <w:sz w:val="22"/>
          <w:szCs w:val="22"/>
        </w:rPr>
        <w:t>15.6</w:t>
      </w:r>
      <w:r>
        <w:rPr>
          <w:iCs/>
          <w:sz w:val="22"/>
          <w:szCs w:val="22"/>
        </w:rPr>
        <w:t>7</w:t>
      </w:r>
      <w:r w:rsidRPr="00AD101B">
        <w:rPr>
          <w:iCs/>
          <w:sz w:val="22"/>
          <w:szCs w:val="22"/>
        </w:rPr>
        <w:tab/>
        <w:t>Trade Finance staff need to have a</w:t>
      </w:r>
      <w:ins w:id="798" w:author="Carol Smit" w:date="2021-02-10T15:26:00Z">
        <w:r w:rsidR="00DD7EFB">
          <w:rPr>
            <w:iCs/>
            <w:sz w:val="22"/>
            <w:szCs w:val="22"/>
          </w:rPr>
          <w:t>n</w:t>
        </w:r>
      </w:ins>
      <w:r w:rsidRPr="00AD101B">
        <w:rPr>
          <w:iCs/>
          <w:sz w:val="22"/>
          <w:szCs w:val="22"/>
        </w:rPr>
        <w:t xml:space="preserve"> </w:t>
      </w:r>
      <w:del w:id="799" w:author="Carol Smit" w:date="2021-02-10T15:26:00Z">
        <w:r w:rsidRPr="00AD101B" w:rsidDel="00DD7EFB">
          <w:rPr>
            <w:iCs/>
            <w:sz w:val="22"/>
            <w:szCs w:val="22"/>
          </w:rPr>
          <w:delText>high level</w:delText>
        </w:r>
      </w:del>
      <w:r w:rsidRPr="00AD101B">
        <w:rPr>
          <w:iCs/>
          <w:sz w:val="22"/>
          <w:szCs w:val="22"/>
        </w:rPr>
        <w:t xml:space="preserve"> understanding of export licence regimes and of the importance of seeking evidence from relevant parties to the transaction that an export licence has been obtained </w:t>
      </w:r>
      <w:del w:id="800" w:author="Carol Smit" w:date="2021-02-10T15:27:00Z">
        <w:r w:rsidRPr="00AD101B" w:rsidDel="00DD7EFB">
          <w:rPr>
            <w:iCs/>
            <w:sz w:val="22"/>
            <w:szCs w:val="22"/>
          </w:rPr>
          <w:delText>for</w:delText>
        </w:r>
      </w:del>
      <w:ins w:id="801" w:author="Carol Smit" w:date="2021-02-10T15:27:00Z">
        <w:r w:rsidR="00DD7EFB">
          <w:rPr>
            <w:iCs/>
            <w:sz w:val="22"/>
            <w:szCs w:val="22"/>
          </w:rPr>
          <w:t xml:space="preserve"> where</w:t>
        </w:r>
      </w:ins>
      <w:r w:rsidRPr="00AD101B">
        <w:rPr>
          <w:iCs/>
          <w:sz w:val="22"/>
          <w:szCs w:val="22"/>
        </w:rPr>
        <w:t xml:space="preserve"> appropriate</w:t>
      </w:r>
      <w:ins w:id="802" w:author="Carol Smit" w:date="2021-02-10T15:27:00Z">
        <w:r w:rsidR="00DD7EFB">
          <w:rPr>
            <w:iCs/>
            <w:sz w:val="22"/>
            <w:szCs w:val="22"/>
          </w:rPr>
          <w:t>.</w:t>
        </w:r>
      </w:ins>
      <w:del w:id="803" w:author="Carol Smit" w:date="2021-02-10T15:27:00Z">
        <w:r w:rsidRPr="00AD101B" w:rsidDel="00DD7EFB">
          <w:rPr>
            <w:iCs/>
            <w:sz w:val="22"/>
            <w:szCs w:val="22"/>
          </w:rPr>
          <w:delText xml:space="preserve"> transactions</w:delText>
        </w:r>
      </w:del>
      <w:r w:rsidRPr="00AD101B">
        <w:rPr>
          <w:iCs/>
          <w:sz w:val="22"/>
          <w:szCs w:val="22"/>
        </w:rPr>
        <w:t>.</w:t>
      </w:r>
    </w:p>
    <w:p w14:paraId="27E9EDCC" w14:textId="77777777" w:rsidR="00521E9A" w:rsidRPr="00AD101B" w:rsidRDefault="00521E9A" w:rsidP="00521E9A">
      <w:pPr>
        <w:widowControl w:val="0"/>
        <w:autoSpaceDE w:val="0"/>
        <w:autoSpaceDN w:val="0"/>
        <w:adjustRightInd w:val="0"/>
        <w:ind w:left="709" w:hanging="709"/>
        <w:jc w:val="both"/>
        <w:rPr>
          <w:sz w:val="22"/>
          <w:szCs w:val="22"/>
        </w:rPr>
      </w:pPr>
    </w:p>
    <w:p w14:paraId="54546DCB" w14:textId="42627C20" w:rsidR="00521E9A" w:rsidRPr="00AD101B" w:rsidRDefault="00521E9A" w:rsidP="00521E9A">
      <w:pPr>
        <w:widowControl w:val="0"/>
        <w:autoSpaceDE w:val="0"/>
        <w:autoSpaceDN w:val="0"/>
        <w:adjustRightInd w:val="0"/>
        <w:ind w:left="709" w:hanging="709"/>
        <w:jc w:val="both"/>
        <w:rPr>
          <w:sz w:val="22"/>
          <w:szCs w:val="22"/>
          <w:u w:val="single"/>
        </w:rPr>
      </w:pPr>
      <w:r w:rsidRPr="00AD101B">
        <w:rPr>
          <w:sz w:val="22"/>
          <w:szCs w:val="22"/>
        </w:rPr>
        <w:t>15.6</w:t>
      </w:r>
      <w:r>
        <w:rPr>
          <w:sz w:val="22"/>
          <w:szCs w:val="22"/>
        </w:rPr>
        <w:t>8</w:t>
      </w:r>
      <w:r w:rsidRPr="00AD101B">
        <w:rPr>
          <w:sz w:val="22"/>
          <w:szCs w:val="22"/>
        </w:rPr>
        <w:tab/>
        <w:t xml:space="preserve">The </w:t>
      </w:r>
      <w:del w:id="804" w:author="Carol Smit" w:date="2021-02-10T15:27:00Z">
        <w:r w:rsidRPr="00AD101B" w:rsidDel="00DD7EFB">
          <w:rPr>
            <w:sz w:val="22"/>
            <w:szCs w:val="22"/>
          </w:rPr>
          <w:delText>FATF's</w:delText>
        </w:r>
      </w:del>
      <w:r w:rsidRPr="00AD101B">
        <w:rPr>
          <w:sz w:val="22"/>
          <w:szCs w:val="22"/>
        </w:rPr>
        <w:t xml:space="preserve"> red flag </w:t>
      </w:r>
      <w:ins w:id="805" w:author="Carol Smit" w:date="2021-02-10T15:27:00Z">
        <w:r w:rsidR="00DD7EFB">
          <w:rPr>
            <w:sz w:val="22"/>
            <w:szCs w:val="22"/>
          </w:rPr>
          <w:t xml:space="preserve">risk factors </w:t>
        </w:r>
      </w:ins>
      <w:del w:id="806" w:author="Carol Smit" w:date="2021-02-10T15:27:00Z">
        <w:r w:rsidRPr="00AD101B" w:rsidDel="00DD7EFB">
          <w:rPr>
            <w:sz w:val="22"/>
            <w:szCs w:val="22"/>
          </w:rPr>
          <w:delText>indicators</w:delText>
        </w:r>
      </w:del>
      <w:r w:rsidRPr="00AD101B">
        <w:rPr>
          <w:sz w:val="22"/>
          <w:szCs w:val="22"/>
        </w:rPr>
        <w:t xml:space="preserve"> set out in Annex 15-</w:t>
      </w:r>
      <w:ins w:id="807" w:author="Carol Smit" w:date="2021-02-10T15:27:00Z">
        <w:r w:rsidR="00DD7EFB">
          <w:rPr>
            <w:sz w:val="22"/>
            <w:szCs w:val="22"/>
          </w:rPr>
          <w:t>I</w:t>
        </w:r>
      </w:ins>
      <w:r w:rsidRPr="00AD101B">
        <w:rPr>
          <w:sz w:val="22"/>
          <w:szCs w:val="22"/>
        </w:rPr>
        <w:t xml:space="preserve">V, </w:t>
      </w:r>
      <w:del w:id="808" w:author="Carol Smit" w:date="2021-02-10T15:27:00Z">
        <w:r w:rsidRPr="00AD101B" w:rsidDel="00DD7EFB">
          <w:rPr>
            <w:sz w:val="22"/>
            <w:szCs w:val="22"/>
          </w:rPr>
          <w:delText>although directed primarily at governmental agencies, nevertheless</w:delText>
        </w:r>
      </w:del>
      <w:r w:rsidRPr="00AD101B">
        <w:rPr>
          <w:sz w:val="22"/>
          <w:szCs w:val="22"/>
        </w:rPr>
        <w:t xml:space="preserve"> should be a useful aid to those devising firms' training programmes. </w:t>
      </w:r>
      <w:del w:id="809" w:author="Carol Smit" w:date="2021-02-10T15:28:00Z">
        <w:r w:rsidRPr="00AD101B" w:rsidDel="00DD7EFB">
          <w:rPr>
            <w:sz w:val="22"/>
            <w:szCs w:val="22"/>
          </w:rPr>
          <w:delText>In addition the several case studies set out in the study may also provide good training material.</w:delText>
        </w:r>
      </w:del>
    </w:p>
    <w:p w14:paraId="4604F7E9" w14:textId="77777777" w:rsidR="00521E9A" w:rsidRPr="00AD101B" w:rsidRDefault="00521E9A" w:rsidP="00521E9A">
      <w:pPr>
        <w:widowControl w:val="0"/>
        <w:autoSpaceDE w:val="0"/>
        <w:autoSpaceDN w:val="0"/>
        <w:adjustRightInd w:val="0"/>
        <w:ind w:left="709" w:hanging="709"/>
        <w:jc w:val="both"/>
        <w:rPr>
          <w:sz w:val="22"/>
          <w:szCs w:val="22"/>
          <w:u w:val="single"/>
        </w:rPr>
      </w:pPr>
    </w:p>
    <w:p w14:paraId="47A78674" w14:textId="77777777" w:rsidR="00521E9A" w:rsidRPr="00AD101B" w:rsidRDefault="00521E9A" w:rsidP="00521E9A">
      <w:pPr>
        <w:widowControl w:val="0"/>
        <w:tabs>
          <w:tab w:val="right" w:pos="432"/>
          <w:tab w:val="left" w:pos="720"/>
        </w:tabs>
        <w:autoSpaceDE w:val="0"/>
        <w:autoSpaceDN w:val="0"/>
        <w:adjustRightInd w:val="0"/>
        <w:rPr>
          <w:sz w:val="22"/>
          <w:szCs w:val="22"/>
          <w:u w:val="single"/>
        </w:rPr>
      </w:pPr>
    </w:p>
    <w:p w14:paraId="00DDDDB2" w14:textId="77777777" w:rsidR="00521E9A" w:rsidRPr="00AD101B" w:rsidRDefault="00521E9A" w:rsidP="00521E9A">
      <w:pPr>
        <w:widowControl w:val="0"/>
        <w:tabs>
          <w:tab w:val="right" w:pos="432"/>
          <w:tab w:val="left" w:pos="720"/>
        </w:tabs>
        <w:autoSpaceDE w:val="0"/>
        <w:autoSpaceDN w:val="0"/>
        <w:adjustRightInd w:val="0"/>
        <w:rPr>
          <w:sz w:val="22"/>
          <w:szCs w:val="22"/>
          <w:u w:val="single"/>
        </w:rPr>
      </w:pPr>
    </w:p>
    <w:p w14:paraId="5A8EA910" w14:textId="77777777" w:rsidR="00521E9A" w:rsidRPr="00AD101B" w:rsidRDefault="00521E9A" w:rsidP="00521E9A">
      <w:pPr>
        <w:widowControl w:val="0"/>
        <w:autoSpaceDE w:val="0"/>
        <w:autoSpaceDN w:val="0"/>
        <w:adjustRightInd w:val="0"/>
        <w:jc w:val="right"/>
        <w:rPr>
          <w:b/>
          <w:sz w:val="22"/>
          <w:szCs w:val="22"/>
        </w:rPr>
      </w:pPr>
      <w:r w:rsidRPr="00AD101B">
        <w:rPr>
          <w:sz w:val="22"/>
          <w:szCs w:val="22"/>
          <w:u w:val="single"/>
        </w:rPr>
        <w:br w:type="page"/>
      </w:r>
      <w:r w:rsidRPr="00AD101B">
        <w:rPr>
          <w:b/>
          <w:sz w:val="22"/>
          <w:szCs w:val="22"/>
        </w:rPr>
        <w:lastRenderedPageBreak/>
        <w:tab/>
        <w:t>ANNEX 15-I</w:t>
      </w:r>
    </w:p>
    <w:p w14:paraId="2DF8BBE2" w14:textId="77777777" w:rsidR="00521E9A" w:rsidRPr="00AD101B" w:rsidRDefault="00521E9A" w:rsidP="00521E9A">
      <w:pPr>
        <w:widowControl w:val="0"/>
        <w:autoSpaceDE w:val="0"/>
        <w:autoSpaceDN w:val="0"/>
        <w:adjustRightInd w:val="0"/>
        <w:jc w:val="both"/>
        <w:rPr>
          <w:sz w:val="22"/>
          <w:szCs w:val="22"/>
        </w:rPr>
      </w:pPr>
    </w:p>
    <w:p w14:paraId="3A4C8FB7" w14:textId="5ED59F66" w:rsidR="00521E9A" w:rsidRPr="00AD101B" w:rsidRDefault="00521E9A" w:rsidP="00521E9A">
      <w:pPr>
        <w:widowControl w:val="0"/>
        <w:autoSpaceDE w:val="0"/>
        <w:autoSpaceDN w:val="0"/>
        <w:adjustRightInd w:val="0"/>
        <w:jc w:val="both"/>
        <w:rPr>
          <w:b/>
          <w:i/>
          <w:iCs/>
          <w:sz w:val="22"/>
          <w:szCs w:val="22"/>
        </w:rPr>
      </w:pPr>
      <w:r w:rsidRPr="00AD101B">
        <w:rPr>
          <w:b/>
          <w:i/>
          <w:iCs/>
          <w:sz w:val="22"/>
          <w:szCs w:val="22"/>
        </w:rPr>
        <w:t xml:space="preserve">Glossary of trade finance terms </w:t>
      </w:r>
      <w:ins w:id="810" w:author="Carol Smit" w:date="2021-02-10T15:28:00Z">
        <w:r w:rsidR="00BA339F">
          <w:rPr>
            <w:b/>
            <w:i/>
            <w:iCs/>
            <w:sz w:val="22"/>
            <w:szCs w:val="22"/>
          </w:rPr>
          <w:t xml:space="preserve">and definitions </w:t>
        </w:r>
      </w:ins>
      <w:r w:rsidRPr="00AD101B">
        <w:rPr>
          <w:b/>
          <w:i/>
          <w:iCs/>
          <w:sz w:val="22"/>
          <w:szCs w:val="22"/>
        </w:rPr>
        <w:t xml:space="preserve">used in this </w:t>
      </w:r>
      <w:proofErr w:type="gramStart"/>
      <w:r w:rsidRPr="00AD101B">
        <w:rPr>
          <w:b/>
          <w:i/>
          <w:iCs/>
          <w:sz w:val="22"/>
          <w:szCs w:val="22"/>
        </w:rPr>
        <w:t>guidance</w:t>
      </w:r>
      <w:proofErr w:type="gramEnd"/>
    </w:p>
    <w:p w14:paraId="26322551" w14:textId="77777777" w:rsidR="00521E9A" w:rsidRPr="00AD101B" w:rsidRDefault="00521E9A" w:rsidP="00521E9A">
      <w:pPr>
        <w:widowControl w:val="0"/>
        <w:autoSpaceDE w:val="0"/>
        <w:autoSpaceDN w:val="0"/>
        <w:adjustRightInd w:val="0"/>
        <w:jc w:val="both"/>
        <w:rPr>
          <w:i/>
          <w:iCs/>
          <w:sz w:val="22"/>
          <w:szCs w:val="22"/>
        </w:rPr>
      </w:pPr>
    </w:p>
    <w:p w14:paraId="7F0F96A9" w14:textId="77777777" w:rsidR="00BE1CA9" w:rsidRPr="00AD101B" w:rsidRDefault="00BE1CA9" w:rsidP="00BE1CA9">
      <w:pPr>
        <w:widowControl w:val="0"/>
        <w:autoSpaceDE w:val="0"/>
        <w:autoSpaceDN w:val="0"/>
        <w:adjustRightInd w:val="0"/>
        <w:jc w:val="both"/>
        <w:rPr>
          <w:sz w:val="22"/>
          <w:szCs w:val="22"/>
        </w:rPr>
      </w:pPr>
      <w:r w:rsidRPr="00AD101B">
        <w:rPr>
          <w:i/>
          <w:iCs/>
          <w:sz w:val="22"/>
          <w:szCs w:val="22"/>
          <w:u w:val="single"/>
        </w:rPr>
        <w:t xml:space="preserve">Acceptances/Deferred Payment Undertakings. </w:t>
      </w:r>
      <w:r w:rsidRPr="00AD101B">
        <w:rPr>
          <w:sz w:val="22"/>
          <w:szCs w:val="22"/>
        </w:rPr>
        <w:t xml:space="preserve">Where the drawee of a bill of exchange signs the bill with or without the word "accepted" on it, the drawee becomes the acceptor and is responsible for payment on maturity. Where banks become the </w:t>
      </w:r>
      <w:proofErr w:type="gramStart"/>
      <w:r w:rsidRPr="00AD101B">
        <w:rPr>
          <w:sz w:val="22"/>
          <w:szCs w:val="22"/>
        </w:rPr>
        <w:t>acceptor</w:t>
      </w:r>
      <w:proofErr w:type="gramEnd"/>
      <w:r w:rsidRPr="00AD101B">
        <w:rPr>
          <w:sz w:val="22"/>
          <w:szCs w:val="22"/>
        </w:rPr>
        <w:t xml:space="preserve"> these are known as "bankers' acceptances" and are sometimes used to effect payment for merchandise sold in import-export transactions. </w:t>
      </w:r>
      <w:proofErr w:type="spellStart"/>
      <w:r w:rsidRPr="00AD101B">
        <w:rPr>
          <w:sz w:val="22"/>
          <w:szCs w:val="22"/>
        </w:rPr>
        <w:t>Avalisation</w:t>
      </w:r>
      <w:proofErr w:type="spellEnd"/>
      <w:r w:rsidRPr="00AD101B">
        <w:rPr>
          <w:sz w:val="22"/>
          <w:szCs w:val="22"/>
        </w:rPr>
        <w:t xml:space="preserve"> that occurs in forfaiting and some other transactions is </w:t>
      </w:r>
      <w:proofErr w:type="gramStart"/>
      <w:r w:rsidRPr="00AD101B">
        <w:rPr>
          <w:sz w:val="22"/>
          <w:szCs w:val="22"/>
        </w:rPr>
        <w:t>similar to</w:t>
      </w:r>
      <w:proofErr w:type="gramEnd"/>
      <w:r w:rsidRPr="00AD101B">
        <w:rPr>
          <w:sz w:val="22"/>
          <w:szCs w:val="22"/>
        </w:rPr>
        <w:t xml:space="preserve"> acceptance but does not have legal standing under English law. Banks may also agree to pay documents presented under a documentary credit payable at a future date that does not include a bill of exchange. In such instances the bank incurs a deferred payment undertaking.</w:t>
      </w:r>
    </w:p>
    <w:p w14:paraId="02DEBDDC" w14:textId="1413BD12" w:rsidR="00BE1CA9" w:rsidRDefault="00BE1CA9" w:rsidP="00521E9A">
      <w:pPr>
        <w:widowControl w:val="0"/>
        <w:autoSpaceDE w:val="0"/>
        <w:autoSpaceDN w:val="0"/>
        <w:adjustRightInd w:val="0"/>
        <w:jc w:val="both"/>
        <w:rPr>
          <w:i/>
          <w:iCs/>
          <w:sz w:val="22"/>
          <w:szCs w:val="22"/>
          <w:u w:val="single"/>
        </w:rPr>
      </w:pPr>
    </w:p>
    <w:p w14:paraId="54490FC3" w14:textId="0C6C1591" w:rsidR="00BE1CA9" w:rsidRDefault="00BE1CA9" w:rsidP="00521E9A">
      <w:pPr>
        <w:widowControl w:val="0"/>
        <w:autoSpaceDE w:val="0"/>
        <w:autoSpaceDN w:val="0"/>
        <w:adjustRightInd w:val="0"/>
        <w:jc w:val="both"/>
        <w:rPr>
          <w:ins w:id="811" w:author="Carol Smit" w:date="2021-02-10T15:34:00Z"/>
          <w:sz w:val="22"/>
          <w:szCs w:val="22"/>
        </w:rPr>
      </w:pPr>
      <w:ins w:id="812" w:author="Carol Smit" w:date="2021-02-10T15:33:00Z">
        <w:r w:rsidRPr="00BE1CA9">
          <w:rPr>
            <w:i/>
            <w:iCs/>
            <w:sz w:val="22"/>
            <w:szCs w:val="22"/>
            <w:u w:val="single"/>
          </w:rPr>
          <w:t xml:space="preserve">Advising. </w:t>
        </w:r>
      </w:ins>
      <w:ins w:id="813" w:author="Carol Smit" w:date="2021-02-10T15:34:00Z">
        <w:r>
          <w:rPr>
            <w:sz w:val="22"/>
            <w:szCs w:val="22"/>
          </w:rPr>
          <w:t>The act of conveying Documentary Credit, Guarantee or SBLC to the beneficiary.</w:t>
        </w:r>
      </w:ins>
    </w:p>
    <w:p w14:paraId="29841333" w14:textId="4AE155DB" w:rsidR="00BE1CA9" w:rsidRDefault="00BE1CA9" w:rsidP="00521E9A">
      <w:pPr>
        <w:widowControl w:val="0"/>
        <w:autoSpaceDE w:val="0"/>
        <w:autoSpaceDN w:val="0"/>
        <w:adjustRightInd w:val="0"/>
        <w:jc w:val="both"/>
        <w:rPr>
          <w:ins w:id="814" w:author="Carol Smit" w:date="2021-02-10T15:34:00Z"/>
          <w:sz w:val="22"/>
          <w:szCs w:val="22"/>
        </w:rPr>
      </w:pPr>
    </w:p>
    <w:p w14:paraId="41A79397" w14:textId="262707BC" w:rsidR="00BE1CA9" w:rsidRDefault="00BE1CA9" w:rsidP="00521E9A">
      <w:pPr>
        <w:widowControl w:val="0"/>
        <w:autoSpaceDE w:val="0"/>
        <w:autoSpaceDN w:val="0"/>
        <w:adjustRightInd w:val="0"/>
        <w:jc w:val="both"/>
        <w:rPr>
          <w:ins w:id="815" w:author="Carol Smit" w:date="2021-02-10T15:36:00Z"/>
          <w:sz w:val="22"/>
          <w:szCs w:val="22"/>
        </w:rPr>
      </w:pPr>
      <w:ins w:id="816" w:author="Carol Smit" w:date="2021-02-10T15:34:00Z">
        <w:r w:rsidRPr="00EF60B8">
          <w:rPr>
            <w:i/>
            <w:iCs/>
            <w:sz w:val="22"/>
            <w:szCs w:val="22"/>
            <w:u w:val="single"/>
          </w:rPr>
          <w:t>Advising Bank</w:t>
        </w:r>
        <w:r w:rsidR="00530BCE" w:rsidRPr="00EF60B8">
          <w:rPr>
            <w:i/>
            <w:iCs/>
            <w:sz w:val="22"/>
            <w:szCs w:val="22"/>
            <w:u w:val="single"/>
          </w:rPr>
          <w:t xml:space="preserve">. </w:t>
        </w:r>
      </w:ins>
      <w:ins w:id="817" w:author="Carol Smit" w:date="2021-02-10T15:35:00Z">
        <w:r w:rsidR="00530BCE">
          <w:rPr>
            <w:sz w:val="22"/>
            <w:szCs w:val="22"/>
          </w:rPr>
          <w:t>Is a Correspondent Bank or a Non-Customer Bank of the issuing bank, usually located in the beneficiary’s country that authenticates and advised the DC</w:t>
        </w:r>
      </w:ins>
      <w:ins w:id="818" w:author="Carol Smit" w:date="2021-02-10T15:36:00Z">
        <w:r w:rsidR="00530BCE">
          <w:rPr>
            <w:sz w:val="22"/>
            <w:szCs w:val="22"/>
          </w:rPr>
          <w:t xml:space="preserve">, SBLC or Guarantee to the beneficiary in accordance with the relevant ICC </w:t>
        </w:r>
        <w:proofErr w:type="gramStart"/>
        <w:r w:rsidR="00530BCE">
          <w:rPr>
            <w:sz w:val="22"/>
            <w:szCs w:val="22"/>
          </w:rPr>
          <w:t>Rules.</w:t>
        </w:r>
        <w:proofErr w:type="gramEnd"/>
      </w:ins>
    </w:p>
    <w:p w14:paraId="42608991" w14:textId="0C8A6A74" w:rsidR="00530BCE" w:rsidRDefault="00530BCE" w:rsidP="00521E9A">
      <w:pPr>
        <w:widowControl w:val="0"/>
        <w:autoSpaceDE w:val="0"/>
        <w:autoSpaceDN w:val="0"/>
        <w:adjustRightInd w:val="0"/>
        <w:jc w:val="both"/>
        <w:rPr>
          <w:ins w:id="819" w:author="Carol Smit" w:date="2021-02-10T15:36:00Z"/>
          <w:sz w:val="22"/>
          <w:szCs w:val="22"/>
        </w:rPr>
      </w:pPr>
    </w:p>
    <w:p w14:paraId="35229166" w14:textId="421DF094" w:rsidR="00530BCE" w:rsidRPr="00EF60B8" w:rsidRDefault="00530BCE" w:rsidP="00521E9A">
      <w:pPr>
        <w:widowControl w:val="0"/>
        <w:autoSpaceDE w:val="0"/>
        <w:autoSpaceDN w:val="0"/>
        <w:adjustRightInd w:val="0"/>
        <w:jc w:val="both"/>
        <w:rPr>
          <w:sz w:val="22"/>
          <w:szCs w:val="22"/>
        </w:rPr>
      </w:pPr>
      <w:ins w:id="820" w:author="Carol Smit" w:date="2021-02-10T15:36:00Z">
        <w:r>
          <w:rPr>
            <w:i/>
            <w:iCs/>
            <w:sz w:val="22"/>
            <w:szCs w:val="22"/>
            <w:u w:val="single"/>
          </w:rPr>
          <w:t>Bills for Collection</w:t>
        </w:r>
      </w:ins>
      <w:ins w:id="821" w:author="Carol Smit" w:date="2021-02-10T15:37:00Z">
        <w:r>
          <w:rPr>
            <w:i/>
            <w:iCs/>
            <w:sz w:val="22"/>
            <w:szCs w:val="22"/>
            <w:u w:val="single"/>
          </w:rPr>
          <w:t xml:space="preserve"> (BC). </w:t>
        </w:r>
        <w:r>
          <w:rPr>
            <w:sz w:val="22"/>
            <w:szCs w:val="22"/>
          </w:rPr>
          <w:t xml:space="preserve">Documents (including a Bill of Exchange or Draft) submitted through a bank for the collection of payment from the drawer, also known as a Documentary Collection. A typical </w:t>
        </w:r>
      </w:ins>
      <w:ins w:id="822" w:author="Carol Smit" w:date="2021-02-10T15:38:00Z">
        <w:r>
          <w:rPr>
            <w:sz w:val="22"/>
            <w:szCs w:val="22"/>
          </w:rPr>
          <w:t>documentary collection involves documents forwarded by an exporter’s bank to an importer’s bank to be released in accordance with accompanying instructions. These instructions could require release of documents against payment or</w:t>
        </w:r>
      </w:ins>
      <w:ins w:id="823" w:author="Carol Smit" w:date="2021-02-10T15:39:00Z">
        <w:r>
          <w:rPr>
            <w:sz w:val="22"/>
            <w:szCs w:val="22"/>
          </w:rPr>
          <w:t xml:space="preserve"> acceptance of a bill of exchange. As with Documentary Credits, there are </w:t>
        </w:r>
        <w:proofErr w:type="gramStart"/>
        <w:r>
          <w:rPr>
            <w:sz w:val="22"/>
            <w:szCs w:val="22"/>
          </w:rPr>
          <w:t>a number of</w:t>
        </w:r>
        <w:proofErr w:type="gramEnd"/>
        <w:r>
          <w:rPr>
            <w:sz w:val="22"/>
            <w:szCs w:val="22"/>
          </w:rPr>
          <w:t xml:space="preserve"> possible variations and the term collection is also used in other contexts. Collections of the type described abo</w:t>
        </w:r>
      </w:ins>
      <w:ins w:id="824" w:author="Carol Smit" w:date="2021-02-10T15:40:00Z">
        <w:r>
          <w:rPr>
            <w:sz w:val="22"/>
            <w:szCs w:val="22"/>
          </w:rPr>
          <w:t>ve are usually handled subject to the applicable ICC Uniform Rules for Collections.</w:t>
        </w:r>
      </w:ins>
    </w:p>
    <w:p w14:paraId="78E22ED2" w14:textId="77777777" w:rsidR="00BE1CA9" w:rsidRDefault="00BE1CA9" w:rsidP="00521E9A">
      <w:pPr>
        <w:widowControl w:val="0"/>
        <w:autoSpaceDE w:val="0"/>
        <w:autoSpaceDN w:val="0"/>
        <w:adjustRightInd w:val="0"/>
        <w:jc w:val="both"/>
        <w:rPr>
          <w:i/>
          <w:iCs/>
          <w:sz w:val="22"/>
          <w:szCs w:val="22"/>
          <w:u w:val="single"/>
        </w:rPr>
      </w:pPr>
    </w:p>
    <w:p w14:paraId="6CCE52FD" w14:textId="74904686" w:rsidR="00521E9A" w:rsidRPr="00AD101B" w:rsidRDefault="00521E9A" w:rsidP="00521E9A">
      <w:pPr>
        <w:widowControl w:val="0"/>
        <w:autoSpaceDE w:val="0"/>
        <w:autoSpaceDN w:val="0"/>
        <w:adjustRightInd w:val="0"/>
        <w:jc w:val="both"/>
        <w:rPr>
          <w:sz w:val="22"/>
          <w:szCs w:val="22"/>
        </w:rPr>
      </w:pPr>
      <w:r w:rsidRPr="00AD101B">
        <w:rPr>
          <w:i/>
          <w:iCs/>
          <w:sz w:val="22"/>
          <w:szCs w:val="22"/>
          <w:u w:val="single"/>
        </w:rPr>
        <w:t xml:space="preserve">Bills of Exchange. </w:t>
      </w:r>
      <w:r w:rsidRPr="00AD101B">
        <w:rPr>
          <w:sz w:val="22"/>
          <w:szCs w:val="22"/>
        </w:rPr>
        <w:t xml:space="preserve">A signed written unconditional order by which one party (drawer or trade creditor) requires another party (drawee or trade debtor) to pay a specified sum to the drawer or a third party (payee or trade creditor) or order, on demand or at a fixed or determinable future time. In the UK, the relevant legislation is the Bills of Exchange Act 1882, as amended. In cross-border transactions, equivalent laws may also apply. In many other European jurisdictions, transactions will be subject to the Geneva Conventions on Bills of Exchange 1932. Bills of Exchange can be payable at sight or at a future date, and if either accepted and/or </w:t>
      </w:r>
      <w:proofErr w:type="spellStart"/>
      <w:r w:rsidRPr="00AD101B">
        <w:rPr>
          <w:sz w:val="22"/>
          <w:szCs w:val="22"/>
        </w:rPr>
        <w:t>avalised</w:t>
      </w:r>
      <w:proofErr w:type="spellEnd"/>
      <w:r w:rsidRPr="00AD101B">
        <w:rPr>
          <w:sz w:val="22"/>
          <w:szCs w:val="22"/>
        </w:rPr>
        <w:t xml:space="preserve">, represent a commitment by the accepting or </w:t>
      </w:r>
      <w:del w:id="825" w:author="Carol Smit" w:date="2021-02-10T15:41:00Z">
        <w:r w:rsidRPr="00AD101B" w:rsidDel="00530BCE">
          <w:rPr>
            <w:sz w:val="22"/>
            <w:szCs w:val="22"/>
          </w:rPr>
          <w:delText>A</w:delText>
        </w:r>
      </w:del>
      <w:proofErr w:type="spellStart"/>
      <w:ins w:id="826" w:author="Carol Smit" w:date="2021-02-10T15:41:00Z">
        <w:r w:rsidR="00530BCE">
          <w:rPr>
            <w:sz w:val="22"/>
            <w:szCs w:val="22"/>
          </w:rPr>
          <w:t>a</w:t>
        </w:r>
      </w:ins>
      <w:r w:rsidRPr="00AD101B">
        <w:rPr>
          <w:sz w:val="22"/>
          <w:szCs w:val="22"/>
        </w:rPr>
        <w:t>valising</w:t>
      </w:r>
      <w:proofErr w:type="spellEnd"/>
      <w:r w:rsidRPr="00AD101B">
        <w:rPr>
          <w:sz w:val="22"/>
          <w:szCs w:val="22"/>
        </w:rPr>
        <w:t xml:space="preserve"> party to pay funds, thus making them the primary obligor.</w:t>
      </w:r>
    </w:p>
    <w:p w14:paraId="4252A773" w14:textId="77777777" w:rsidR="00521E9A" w:rsidRPr="00AD101B" w:rsidRDefault="00521E9A" w:rsidP="00521E9A">
      <w:pPr>
        <w:widowControl w:val="0"/>
        <w:autoSpaceDE w:val="0"/>
        <w:autoSpaceDN w:val="0"/>
        <w:adjustRightInd w:val="0"/>
        <w:jc w:val="both"/>
        <w:rPr>
          <w:sz w:val="22"/>
          <w:szCs w:val="22"/>
        </w:rPr>
      </w:pPr>
    </w:p>
    <w:p w14:paraId="1DEA38DD" w14:textId="692F19DC" w:rsidR="00521E9A" w:rsidRDefault="00530BCE" w:rsidP="00521E9A">
      <w:pPr>
        <w:widowControl w:val="0"/>
        <w:autoSpaceDE w:val="0"/>
        <w:autoSpaceDN w:val="0"/>
        <w:adjustRightInd w:val="0"/>
        <w:jc w:val="both"/>
        <w:rPr>
          <w:ins w:id="827" w:author="Carol Smit" w:date="2021-02-10T15:52:00Z"/>
          <w:sz w:val="22"/>
          <w:szCs w:val="22"/>
        </w:rPr>
      </w:pPr>
      <w:ins w:id="828" w:author="Carol Smit" w:date="2021-02-10T15:41:00Z">
        <w:r>
          <w:rPr>
            <w:i/>
            <w:iCs/>
            <w:sz w:val="22"/>
            <w:szCs w:val="22"/>
            <w:u w:val="single"/>
          </w:rPr>
          <w:t xml:space="preserve">Collections. </w:t>
        </w:r>
      </w:ins>
      <w:ins w:id="829" w:author="Carol Smit" w:date="2021-02-10T15:42:00Z">
        <w:r>
          <w:rPr>
            <w:sz w:val="22"/>
            <w:szCs w:val="22"/>
          </w:rPr>
          <w:t>See Bill for Collection (BC).</w:t>
        </w:r>
      </w:ins>
    </w:p>
    <w:p w14:paraId="4EFFF6DF" w14:textId="4CAE9CB5" w:rsidR="00143C85" w:rsidRDefault="00143C85" w:rsidP="00521E9A">
      <w:pPr>
        <w:widowControl w:val="0"/>
        <w:autoSpaceDE w:val="0"/>
        <w:autoSpaceDN w:val="0"/>
        <w:adjustRightInd w:val="0"/>
        <w:jc w:val="both"/>
        <w:rPr>
          <w:ins w:id="830" w:author="Carol Smit" w:date="2021-02-10T15:52:00Z"/>
          <w:sz w:val="22"/>
          <w:szCs w:val="22"/>
        </w:rPr>
      </w:pPr>
    </w:p>
    <w:p w14:paraId="61BEA178" w14:textId="7E7A3841" w:rsidR="00143C85" w:rsidRDefault="00143C85" w:rsidP="00521E9A">
      <w:pPr>
        <w:widowControl w:val="0"/>
        <w:autoSpaceDE w:val="0"/>
        <w:autoSpaceDN w:val="0"/>
        <w:adjustRightInd w:val="0"/>
        <w:jc w:val="both"/>
        <w:rPr>
          <w:ins w:id="831" w:author="Carol Smit" w:date="2021-02-10T15:54:00Z"/>
          <w:sz w:val="22"/>
          <w:szCs w:val="22"/>
        </w:rPr>
      </w:pPr>
      <w:ins w:id="832" w:author="Carol Smit" w:date="2021-02-10T15:53:00Z">
        <w:r>
          <w:rPr>
            <w:i/>
            <w:iCs/>
            <w:sz w:val="22"/>
            <w:szCs w:val="22"/>
            <w:u w:val="single"/>
          </w:rPr>
          <w:t xml:space="preserve">Collecting Bank. </w:t>
        </w:r>
        <w:r>
          <w:rPr>
            <w:sz w:val="22"/>
            <w:szCs w:val="22"/>
          </w:rPr>
          <w:t>The bank</w:t>
        </w:r>
      </w:ins>
      <w:ins w:id="833" w:author="Carol Smit" w:date="2021-02-10T15:54:00Z">
        <w:r>
          <w:rPr>
            <w:sz w:val="22"/>
            <w:szCs w:val="22"/>
          </w:rPr>
          <w:t xml:space="preserve"> (in BCs)</w:t>
        </w:r>
      </w:ins>
      <w:ins w:id="834" w:author="Carol Smit" w:date="2021-02-10T15:53:00Z">
        <w:r>
          <w:rPr>
            <w:sz w:val="22"/>
            <w:szCs w:val="22"/>
          </w:rPr>
          <w:t xml:space="preserve"> in the drawee’s (buyer’s) country that is instructed to collec</w:t>
        </w:r>
      </w:ins>
      <w:ins w:id="835" w:author="Carol Smit" w:date="2021-02-10T15:54:00Z">
        <w:r>
          <w:rPr>
            <w:sz w:val="22"/>
            <w:szCs w:val="22"/>
          </w:rPr>
          <w:t>t payment from the drawee.</w:t>
        </w:r>
      </w:ins>
    </w:p>
    <w:p w14:paraId="31CD1B36" w14:textId="2499BB5D" w:rsidR="00143C85" w:rsidRDefault="00143C85" w:rsidP="00521E9A">
      <w:pPr>
        <w:widowControl w:val="0"/>
        <w:autoSpaceDE w:val="0"/>
        <w:autoSpaceDN w:val="0"/>
        <w:adjustRightInd w:val="0"/>
        <w:jc w:val="both"/>
        <w:rPr>
          <w:ins w:id="836" w:author="Carol Smit" w:date="2021-02-10T15:54:00Z"/>
          <w:sz w:val="22"/>
          <w:szCs w:val="22"/>
        </w:rPr>
      </w:pPr>
    </w:p>
    <w:p w14:paraId="38B5A2F8" w14:textId="5B58B95E" w:rsidR="00143C85" w:rsidRDefault="00143C85" w:rsidP="00521E9A">
      <w:pPr>
        <w:widowControl w:val="0"/>
        <w:autoSpaceDE w:val="0"/>
        <w:autoSpaceDN w:val="0"/>
        <w:adjustRightInd w:val="0"/>
        <w:jc w:val="both"/>
        <w:rPr>
          <w:ins w:id="837" w:author="Carol Smit" w:date="2021-02-10T15:55:00Z"/>
          <w:sz w:val="22"/>
          <w:szCs w:val="22"/>
        </w:rPr>
      </w:pPr>
      <w:ins w:id="838" w:author="Carol Smit" w:date="2021-02-10T15:54:00Z">
        <w:r>
          <w:rPr>
            <w:i/>
            <w:iCs/>
            <w:sz w:val="22"/>
            <w:szCs w:val="22"/>
            <w:u w:val="single"/>
          </w:rPr>
          <w:t xml:space="preserve">Confirm or Confirming. </w:t>
        </w:r>
      </w:ins>
      <w:ins w:id="839" w:author="Carol Smit" w:date="2021-02-10T15:55:00Z">
        <w:r w:rsidR="002C0BC2">
          <w:rPr>
            <w:sz w:val="22"/>
            <w:szCs w:val="22"/>
          </w:rPr>
          <w:t>Act of a bank, other than the issuing bank, assuming the liability for payment, acceptance or negotiation of conforming documents submitted by the beneficiary.</w:t>
        </w:r>
      </w:ins>
    </w:p>
    <w:p w14:paraId="75CC3339" w14:textId="35D5F703" w:rsidR="002C0BC2" w:rsidRDefault="002C0BC2" w:rsidP="00521E9A">
      <w:pPr>
        <w:widowControl w:val="0"/>
        <w:autoSpaceDE w:val="0"/>
        <w:autoSpaceDN w:val="0"/>
        <w:adjustRightInd w:val="0"/>
        <w:jc w:val="both"/>
        <w:rPr>
          <w:ins w:id="840" w:author="Carol Smit" w:date="2021-02-10T15:55:00Z"/>
          <w:sz w:val="22"/>
          <w:szCs w:val="22"/>
        </w:rPr>
      </w:pPr>
    </w:p>
    <w:p w14:paraId="6C71F7BE" w14:textId="7C2E8788" w:rsidR="002C0BC2" w:rsidRPr="002C0BC2" w:rsidRDefault="002C0BC2" w:rsidP="00521E9A">
      <w:pPr>
        <w:widowControl w:val="0"/>
        <w:autoSpaceDE w:val="0"/>
        <w:autoSpaceDN w:val="0"/>
        <w:adjustRightInd w:val="0"/>
        <w:jc w:val="both"/>
        <w:rPr>
          <w:ins w:id="841" w:author="Carol Smit" w:date="2021-02-10T15:42:00Z"/>
          <w:sz w:val="22"/>
          <w:szCs w:val="22"/>
        </w:rPr>
      </w:pPr>
      <w:ins w:id="842" w:author="Carol Smit" w:date="2021-02-10T15:55:00Z">
        <w:r>
          <w:rPr>
            <w:i/>
            <w:iCs/>
            <w:sz w:val="22"/>
            <w:szCs w:val="22"/>
            <w:u w:val="single"/>
          </w:rPr>
          <w:t xml:space="preserve">Confirming </w:t>
        </w:r>
      </w:ins>
      <w:ins w:id="843" w:author="Carol Smit" w:date="2021-02-10T15:56:00Z">
        <w:r>
          <w:rPr>
            <w:i/>
            <w:iCs/>
            <w:sz w:val="22"/>
            <w:szCs w:val="22"/>
            <w:u w:val="single"/>
          </w:rPr>
          <w:t xml:space="preserve">Bank. </w:t>
        </w:r>
        <w:r>
          <w:rPr>
            <w:sz w:val="22"/>
            <w:szCs w:val="22"/>
          </w:rPr>
          <w:t xml:space="preserve">The bank acting on the nomination of the issuing bank to act as the paying, </w:t>
        </w:r>
        <w:proofErr w:type="gramStart"/>
        <w:r>
          <w:rPr>
            <w:sz w:val="22"/>
            <w:szCs w:val="22"/>
          </w:rPr>
          <w:t>accepting</w:t>
        </w:r>
        <w:proofErr w:type="gramEnd"/>
        <w:r>
          <w:rPr>
            <w:sz w:val="22"/>
            <w:szCs w:val="22"/>
          </w:rPr>
          <w:t xml:space="preserve"> or negotiating bank and paying on the due date against the conforming documents submitted by the beneficiary.</w:t>
        </w:r>
      </w:ins>
    </w:p>
    <w:p w14:paraId="37F0E13A" w14:textId="77777777" w:rsidR="00530BCE" w:rsidRPr="00530BCE" w:rsidRDefault="00530BCE" w:rsidP="00521E9A">
      <w:pPr>
        <w:widowControl w:val="0"/>
        <w:autoSpaceDE w:val="0"/>
        <w:autoSpaceDN w:val="0"/>
        <w:adjustRightInd w:val="0"/>
        <w:jc w:val="both"/>
        <w:rPr>
          <w:sz w:val="22"/>
          <w:szCs w:val="22"/>
        </w:rPr>
      </w:pPr>
    </w:p>
    <w:p w14:paraId="0D71D297" w14:textId="305A5E21" w:rsidR="002C0BC2" w:rsidRPr="00AD101B" w:rsidRDefault="002C0BC2" w:rsidP="002C0BC2">
      <w:pPr>
        <w:widowControl w:val="0"/>
        <w:autoSpaceDE w:val="0"/>
        <w:autoSpaceDN w:val="0"/>
        <w:adjustRightInd w:val="0"/>
        <w:jc w:val="both"/>
        <w:rPr>
          <w:sz w:val="22"/>
          <w:szCs w:val="22"/>
        </w:rPr>
      </w:pPr>
      <w:r w:rsidRPr="00AD101B">
        <w:rPr>
          <w:i/>
          <w:iCs/>
          <w:sz w:val="22"/>
          <w:szCs w:val="22"/>
          <w:u w:val="single"/>
        </w:rPr>
        <w:t xml:space="preserve">Discounting. </w:t>
      </w:r>
      <w:ins w:id="844" w:author="Carol Smit" w:date="2021-02-10T15:58:00Z">
        <w:r>
          <w:rPr>
            <w:sz w:val="22"/>
            <w:szCs w:val="22"/>
          </w:rPr>
          <w:t xml:space="preserve">Act of purchasing or prepaying an accepted bill of exchange or documents presented under Documentary Credit. </w:t>
        </w:r>
      </w:ins>
      <w:del w:id="845" w:author="Carol Smit" w:date="2021-02-10T15:58:00Z">
        <w:r w:rsidRPr="00AD101B" w:rsidDel="002C0BC2">
          <w:rPr>
            <w:sz w:val="22"/>
            <w:szCs w:val="22"/>
          </w:rPr>
          <w:delText>A bank may discount a bill of exchange or a deferred payment undertaking, paying less than the face value of the bill/documents to the payee or trade creditor for the privilege of receiving the funds prior to the specified date. The trade debtor may not be informed of the sale and the trade creditor may continue to be responsible for collecting the debt on behalf of the discounter.</w:delText>
        </w:r>
      </w:del>
    </w:p>
    <w:p w14:paraId="1694BF94" w14:textId="77777777" w:rsidR="002C0BC2" w:rsidRDefault="002C0BC2" w:rsidP="00521E9A">
      <w:pPr>
        <w:widowControl w:val="0"/>
        <w:autoSpaceDE w:val="0"/>
        <w:autoSpaceDN w:val="0"/>
        <w:adjustRightInd w:val="0"/>
        <w:jc w:val="both"/>
        <w:rPr>
          <w:i/>
          <w:iCs/>
          <w:sz w:val="22"/>
          <w:szCs w:val="22"/>
          <w:u w:val="single"/>
        </w:rPr>
      </w:pPr>
    </w:p>
    <w:p w14:paraId="31E08597" w14:textId="77777777" w:rsidR="002C0BC2" w:rsidRDefault="002C0BC2" w:rsidP="00521E9A">
      <w:pPr>
        <w:widowControl w:val="0"/>
        <w:autoSpaceDE w:val="0"/>
        <w:autoSpaceDN w:val="0"/>
        <w:adjustRightInd w:val="0"/>
        <w:jc w:val="both"/>
        <w:rPr>
          <w:i/>
          <w:iCs/>
          <w:sz w:val="22"/>
          <w:szCs w:val="22"/>
          <w:u w:val="single"/>
        </w:rPr>
      </w:pPr>
    </w:p>
    <w:p w14:paraId="64A948FD" w14:textId="5E696632" w:rsidR="002C0BC2" w:rsidRDefault="002C0BC2" w:rsidP="002C0BC2">
      <w:pPr>
        <w:widowControl w:val="0"/>
        <w:autoSpaceDE w:val="0"/>
        <w:autoSpaceDN w:val="0"/>
        <w:adjustRightInd w:val="0"/>
        <w:jc w:val="both"/>
        <w:rPr>
          <w:sz w:val="22"/>
          <w:szCs w:val="22"/>
        </w:rPr>
      </w:pPr>
      <w:r w:rsidRPr="00AD101B">
        <w:rPr>
          <w:i/>
          <w:iCs/>
          <w:sz w:val="22"/>
          <w:szCs w:val="22"/>
          <w:u w:val="single"/>
        </w:rPr>
        <w:t>Documentary Credits</w:t>
      </w:r>
      <w:ins w:id="846" w:author="Carol Smit" w:date="2021-02-10T16:02:00Z">
        <w:r>
          <w:rPr>
            <w:i/>
            <w:iCs/>
            <w:sz w:val="22"/>
            <w:szCs w:val="22"/>
            <w:u w:val="single"/>
          </w:rPr>
          <w:t xml:space="preserve"> (DC)</w:t>
        </w:r>
      </w:ins>
      <w:r w:rsidRPr="00AD101B">
        <w:rPr>
          <w:i/>
          <w:iCs/>
          <w:sz w:val="22"/>
          <w:szCs w:val="22"/>
          <w:u w:val="single"/>
        </w:rPr>
        <w:t>.</w:t>
      </w:r>
      <w:ins w:id="847" w:author="Carol Smit" w:date="2021-02-10T16:00:00Z">
        <w:r>
          <w:rPr>
            <w:sz w:val="22"/>
            <w:szCs w:val="22"/>
          </w:rPr>
          <w:t xml:space="preserve"> Is a written undertaking by a bank (issuing bank) given to the seller (beneficiary) at the request of </w:t>
        </w:r>
      </w:ins>
      <w:ins w:id="848" w:author="Carol Smit" w:date="2021-02-10T16:01:00Z">
        <w:r>
          <w:rPr>
            <w:sz w:val="22"/>
            <w:szCs w:val="22"/>
          </w:rPr>
          <w:t>the buyer (applicant) to pay a stated sum of money against presentation of documents complying with the terms of the credit within a set time limit. There are three types of commercial DC: Sight DCs</w:t>
        </w:r>
      </w:ins>
      <w:ins w:id="849" w:author="Carol Smit" w:date="2021-02-10T16:02:00Z">
        <w:r>
          <w:rPr>
            <w:sz w:val="22"/>
            <w:szCs w:val="22"/>
          </w:rPr>
          <w:t>, Acceptance DCs and Deferred Payment DCs</w:t>
        </w:r>
      </w:ins>
      <w:ins w:id="850" w:author="Carol Smit" w:date="2021-02-10T16:04:00Z">
        <w:r>
          <w:rPr>
            <w:sz w:val="22"/>
            <w:szCs w:val="22"/>
          </w:rPr>
          <w:t xml:space="preserve"> (the latter two are often referred to as Usance DCs whereby payment is to be mad</w:t>
        </w:r>
      </w:ins>
      <w:ins w:id="851" w:author="Carol Smit" w:date="2021-02-10T16:05:00Z">
        <w:r>
          <w:rPr>
            <w:sz w:val="22"/>
            <w:szCs w:val="22"/>
          </w:rPr>
          <w:t>e at a date determined by the terms of the credi</w:t>
        </w:r>
        <w:r w:rsidR="0066283F">
          <w:rPr>
            <w:sz w:val="22"/>
            <w:szCs w:val="22"/>
          </w:rPr>
          <w:t xml:space="preserve">t, </w:t>
        </w:r>
        <w:proofErr w:type="spellStart"/>
        <w:proofErr w:type="gramStart"/>
        <w:r w:rsidR="0066283F">
          <w:rPr>
            <w:sz w:val="22"/>
            <w:szCs w:val="22"/>
          </w:rPr>
          <w:t>eg</w:t>
        </w:r>
        <w:proofErr w:type="spellEnd"/>
        <w:proofErr w:type="gramEnd"/>
        <w:r w:rsidR="0066283F">
          <w:rPr>
            <w:sz w:val="22"/>
            <w:szCs w:val="22"/>
          </w:rPr>
          <w:t xml:space="preserve"> 120 days after Bill of Lading date). A Deferred Payment DC is </w:t>
        </w:r>
        <w:proofErr w:type="gramStart"/>
        <w:r w:rsidR="0066283F">
          <w:rPr>
            <w:sz w:val="22"/>
            <w:szCs w:val="22"/>
          </w:rPr>
          <w:t>similar to</w:t>
        </w:r>
        <w:proofErr w:type="gramEnd"/>
        <w:r w:rsidR="0066283F">
          <w:rPr>
            <w:sz w:val="22"/>
            <w:szCs w:val="22"/>
          </w:rPr>
          <w:t xml:space="preserve"> an Acceptance </w:t>
        </w:r>
      </w:ins>
      <w:ins w:id="852" w:author="Carol Smit" w:date="2021-02-10T16:06:00Z">
        <w:r w:rsidR="0066283F">
          <w:rPr>
            <w:sz w:val="22"/>
            <w:szCs w:val="22"/>
          </w:rPr>
          <w:t>DC except no Bills of Exchange or drafts are presented or accepted. The issuing bank is responsible to make payment on due date.</w:t>
        </w:r>
      </w:ins>
      <w:r w:rsidRPr="00AD101B">
        <w:rPr>
          <w:i/>
          <w:iCs/>
          <w:sz w:val="22"/>
          <w:szCs w:val="22"/>
          <w:u w:val="single"/>
        </w:rPr>
        <w:t xml:space="preserve"> </w:t>
      </w:r>
      <w:del w:id="853" w:author="Carol Smit" w:date="2021-02-10T16:06:00Z">
        <w:r w:rsidRPr="00AD101B" w:rsidDel="0066283F">
          <w:rPr>
            <w:sz w:val="22"/>
            <w:szCs w:val="22"/>
          </w:rPr>
          <w:delText xml:space="preserve">Historically, these were one of the most commonly used instruments in Trade Finance transactions and although their usage has declined in recent years, particularly in intra-Western European trade, </w:delText>
        </w:r>
        <w:r w:rsidRPr="00AF2A8B" w:rsidDel="0066283F">
          <w:rPr>
            <w:sz w:val="22"/>
            <w:szCs w:val="22"/>
          </w:rPr>
          <w:delText xml:space="preserve">unfavourable credit conditions </w:delText>
        </w:r>
        <w:r w:rsidRPr="0071752D" w:rsidDel="0066283F">
          <w:rPr>
            <w:sz w:val="22"/>
            <w:szCs w:val="22"/>
          </w:rPr>
          <w:delText>could reverse this trend,</w:delText>
        </w:r>
        <w:r w:rsidRPr="000A18CD" w:rsidDel="0066283F">
          <w:rPr>
            <w:sz w:val="22"/>
            <w:szCs w:val="22"/>
          </w:rPr>
          <w:delText xml:space="preserve"> especially in developing markets (at least in the short term). They </w:delText>
        </w:r>
        <w:r w:rsidRPr="00AF2A8B" w:rsidDel="0066283F">
          <w:rPr>
            <w:sz w:val="22"/>
            <w:szCs w:val="22"/>
          </w:rPr>
          <w:delText>remain in extensive use</w:delText>
        </w:r>
        <w:r w:rsidRPr="0071752D" w:rsidDel="0066283F">
          <w:delText xml:space="preserve"> </w:delText>
        </w:r>
        <w:r w:rsidRPr="00AD101B" w:rsidDel="0066283F">
          <w:rPr>
            <w:sz w:val="22"/>
            <w:szCs w:val="22"/>
          </w:rPr>
          <w:delText>in trade involving deep sea transport and in certain geographical areas e.g., South East Asia. In its simplest form a Documentary Credit is normally issued by a bank on behalf of a purchaser of merchandise or a recipient of services (a trade debtor), in favour of a beneficiary, usually the seller of the merchandise or provider of services (a trade creditor). The issuer (usually a bank) irrevocably promises to pay the seller/provider at sight, or at a future date if presented with documents which comply with the terms and conditions of the Documentary Credit. Effectively, the Documentary Credit substitutes the Issuing Bank's credit for that of the applicant subject to the terms and conditions being complied with. When a Documentary Credit is confirmed by another bank, the Confirming Bank adds its own undertaking as principal to that of the Issuing Bank i.e. the Confirming Bank becomes a primary obligor in its own right. There are many more complex variations than this simple example, but almost all Documentary Credits worldwide are issued and handled subject to the applicable International Chamber of Commerce (ICC) Uniform Customs &amp; Practice for Documentary Credits in force (currently UCP 600).</w:delText>
        </w:r>
      </w:del>
    </w:p>
    <w:p w14:paraId="42DFBC6D" w14:textId="77777777" w:rsidR="002C0BC2" w:rsidRPr="00AD101B" w:rsidRDefault="002C0BC2" w:rsidP="002C0BC2">
      <w:pPr>
        <w:widowControl w:val="0"/>
        <w:autoSpaceDE w:val="0"/>
        <w:autoSpaceDN w:val="0"/>
        <w:adjustRightInd w:val="0"/>
        <w:jc w:val="both"/>
        <w:rPr>
          <w:sz w:val="22"/>
          <w:szCs w:val="22"/>
        </w:rPr>
      </w:pPr>
    </w:p>
    <w:p w14:paraId="26DF208F" w14:textId="77777777" w:rsidR="0066283F" w:rsidRPr="00AD101B" w:rsidRDefault="0066283F" w:rsidP="0066283F">
      <w:pPr>
        <w:widowControl w:val="0"/>
        <w:autoSpaceDE w:val="0"/>
        <w:autoSpaceDN w:val="0"/>
        <w:adjustRightInd w:val="0"/>
        <w:jc w:val="both"/>
        <w:rPr>
          <w:sz w:val="22"/>
          <w:szCs w:val="22"/>
        </w:rPr>
      </w:pPr>
      <w:r w:rsidRPr="00AD101B">
        <w:rPr>
          <w:i/>
          <w:iCs/>
          <w:sz w:val="22"/>
          <w:szCs w:val="22"/>
          <w:u w:val="single"/>
        </w:rPr>
        <w:t xml:space="preserve">Forfaiting. </w:t>
      </w:r>
      <w:r w:rsidRPr="00AD101B">
        <w:rPr>
          <w:sz w:val="22"/>
          <w:szCs w:val="22"/>
        </w:rPr>
        <w:t>This is a financing mechanism traditionally designed for use by trade creditors who export goods. Forfaiting, however, may also involve the direct provision of finance to importers and the provision of working capital by credit institutions for the purposes of funding trade transactions in their countries. The trade creditor or exporter sells evidence of a debt, usually a promissory note issued by the importer or a bill of exchange accepted by the importer or proceeds due under a Letter of Credit such proceeds being assigned by the exporter. The sale is normally made without recourse to the trade creditor/exporter in which case the person buying the debt will usually require the importer's payment obligations to be guaranteed by a bank (</w:t>
      </w:r>
      <w:proofErr w:type="spellStart"/>
      <w:r w:rsidRPr="00AD101B">
        <w:rPr>
          <w:sz w:val="22"/>
          <w:szCs w:val="22"/>
        </w:rPr>
        <w:t>avalised</w:t>
      </w:r>
      <w:proofErr w:type="spellEnd"/>
      <w:r w:rsidRPr="00AD101B">
        <w:rPr>
          <w:sz w:val="22"/>
          <w:szCs w:val="22"/>
        </w:rPr>
        <w:t xml:space="preserve">). </w:t>
      </w:r>
    </w:p>
    <w:p w14:paraId="7D529181" w14:textId="77777777" w:rsidR="0066283F" w:rsidRDefault="0066283F" w:rsidP="00521E9A">
      <w:pPr>
        <w:widowControl w:val="0"/>
        <w:autoSpaceDE w:val="0"/>
        <w:autoSpaceDN w:val="0"/>
        <w:adjustRightInd w:val="0"/>
        <w:jc w:val="both"/>
        <w:rPr>
          <w:i/>
          <w:iCs/>
          <w:sz w:val="22"/>
          <w:szCs w:val="22"/>
          <w:u w:val="single"/>
        </w:rPr>
      </w:pPr>
    </w:p>
    <w:p w14:paraId="36C1B2D7" w14:textId="77777777" w:rsidR="0066283F" w:rsidRPr="00AD101B" w:rsidRDefault="0066283F" w:rsidP="0066283F">
      <w:pPr>
        <w:widowControl w:val="0"/>
        <w:autoSpaceDE w:val="0"/>
        <w:autoSpaceDN w:val="0"/>
        <w:adjustRightInd w:val="0"/>
        <w:jc w:val="both"/>
        <w:rPr>
          <w:sz w:val="22"/>
          <w:szCs w:val="22"/>
        </w:rPr>
      </w:pPr>
      <w:r w:rsidRPr="00AD101B">
        <w:rPr>
          <w:i/>
          <w:iCs/>
          <w:sz w:val="22"/>
          <w:szCs w:val="22"/>
          <w:u w:val="single"/>
        </w:rPr>
        <w:t xml:space="preserve">Guarantees and Indemnities. </w:t>
      </w:r>
      <w:r w:rsidRPr="00AD101B">
        <w:rPr>
          <w:sz w:val="22"/>
          <w:szCs w:val="22"/>
        </w:rPr>
        <w:t xml:space="preserve">Sometimes called Bonds, these are issued when a contractual agreement between a buyer and a seller requires some form of financial security in the event that the seller fails to perform under the contract </w:t>
      </w:r>
      <w:proofErr w:type="gramStart"/>
      <w:r w:rsidRPr="00AD101B">
        <w:rPr>
          <w:sz w:val="22"/>
          <w:szCs w:val="22"/>
        </w:rPr>
        <w:t>terms, and</w:t>
      </w:r>
      <w:proofErr w:type="gramEnd"/>
      <w:r w:rsidRPr="00AD101B">
        <w:rPr>
          <w:sz w:val="22"/>
          <w:szCs w:val="22"/>
        </w:rPr>
        <w:t xml:space="preserve"> are normally issued against a backing "Counter Indemnity" in favour of the issuing firm. There are many variations, but a common theme is that these are default instruments which are only triggered in the event of failure to perform under the underlying commercial contract.</w:t>
      </w:r>
    </w:p>
    <w:p w14:paraId="4A89E33B" w14:textId="77777777" w:rsidR="0066283F" w:rsidRDefault="0066283F" w:rsidP="00521E9A">
      <w:pPr>
        <w:widowControl w:val="0"/>
        <w:autoSpaceDE w:val="0"/>
        <w:autoSpaceDN w:val="0"/>
        <w:adjustRightInd w:val="0"/>
        <w:jc w:val="both"/>
        <w:rPr>
          <w:i/>
          <w:iCs/>
          <w:sz w:val="22"/>
          <w:szCs w:val="22"/>
          <w:u w:val="single"/>
        </w:rPr>
      </w:pPr>
    </w:p>
    <w:p w14:paraId="3D92DBCE" w14:textId="77777777" w:rsidR="0066283F" w:rsidRPr="00AD101B" w:rsidRDefault="0066283F" w:rsidP="0066283F">
      <w:pPr>
        <w:widowControl w:val="0"/>
        <w:autoSpaceDE w:val="0"/>
        <w:autoSpaceDN w:val="0"/>
        <w:adjustRightInd w:val="0"/>
        <w:jc w:val="both"/>
        <w:rPr>
          <w:sz w:val="22"/>
          <w:szCs w:val="22"/>
        </w:rPr>
      </w:pPr>
      <w:r w:rsidRPr="00AD101B">
        <w:rPr>
          <w:i/>
          <w:iCs/>
          <w:sz w:val="22"/>
          <w:szCs w:val="22"/>
          <w:u w:val="single"/>
        </w:rPr>
        <w:t xml:space="preserve">Negotiation. </w:t>
      </w:r>
      <w:r w:rsidRPr="00AD101B">
        <w:rPr>
          <w:sz w:val="22"/>
          <w:szCs w:val="22"/>
        </w:rPr>
        <w:t xml:space="preserve">This term has a variety of meanings dependent on the jurisdiction/territory in which it is being used but for the purposes of UCP 600 means "the purchase by the nominated bank of drafts (drawn on a bank other than the nominated bank) and/or documents under a complying presentation, by advancing or agreeing to advance funds to the beneficiary on or before the banking day on which reimbursement is due to the nominated bank". </w:t>
      </w:r>
    </w:p>
    <w:p w14:paraId="0D5D8212" w14:textId="46074FFE" w:rsidR="0066283F" w:rsidRDefault="0066283F" w:rsidP="00521E9A">
      <w:pPr>
        <w:widowControl w:val="0"/>
        <w:autoSpaceDE w:val="0"/>
        <w:autoSpaceDN w:val="0"/>
        <w:adjustRightInd w:val="0"/>
        <w:jc w:val="both"/>
        <w:rPr>
          <w:i/>
          <w:iCs/>
          <w:sz w:val="22"/>
          <w:szCs w:val="22"/>
          <w:u w:val="single"/>
        </w:rPr>
      </w:pPr>
    </w:p>
    <w:p w14:paraId="21949B2B" w14:textId="7B5A5FBF" w:rsidR="0066283F" w:rsidRDefault="0066283F" w:rsidP="00521E9A">
      <w:pPr>
        <w:widowControl w:val="0"/>
        <w:autoSpaceDE w:val="0"/>
        <w:autoSpaceDN w:val="0"/>
        <w:adjustRightInd w:val="0"/>
        <w:jc w:val="both"/>
        <w:rPr>
          <w:ins w:id="854" w:author="Carol Smit" w:date="2021-02-10T16:10:00Z"/>
          <w:sz w:val="22"/>
          <w:szCs w:val="22"/>
        </w:rPr>
      </w:pPr>
      <w:ins w:id="855" w:author="Carol Smit" w:date="2021-02-10T16:08:00Z">
        <w:r>
          <w:rPr>
            <w:i/>
            <w:iCs/>
            <w:sz w:val="22"/>
            <w:szCs w:val="22"/>
            <w:u w:val="single"/>
          </w:rPr>
          <w:t xml:space="preserve">Presenting Bank. </w:t>
        </w:r>
      </w:ins>
      <w:ins w:id="856" w:author="Carol Smit" w:date="2021-02-10T16:09:00Z">
        <w:r>
          <w:rPr>
            <w:sz w:val="22"/>
            <w:szCs w:val="22"/>
          </w:rPr>
          <w:t>For Documentary Credit, SBLC and Guarantees, it is the bank that presents drafts and/or documents or a claim for payment. For BCs, it is the collecting bank that makes presentation to the drawe</w:t>
        </w:r>
      </w:ins>
      <w:ins w:id="857" w:author="Carol Smit" w:date="2021-03-03T16:54:00Z">
        <w:r w:rsidR="00871645">
          <w:rPr>
            <w:sz w:val="22"/>
            <w:szCs w:val="22"/>
          </w:rPr>
          <w:t>e</w:t>
        </w:r>
      </w:ins>
      <w:ins w:id="858" w:author="Carol Smit" w:date="2021-02-10T16:10:00Z">
        <w:r>
          <w:rPr>
            <w:sz w:val="22"/>
            <w:szCs w:val="22"/>
          </w:rPr>
          <w:t>.</w:t>
        </w:r>
      </w:ins>
    </w:p>
    <w:p w14:paraId="0E3ACF0B" w14:textId="77777777" w:rsidR="0066283F" w:rsidRPr="00EF60B8" w:rsidRDefault="0066283F" w:rsidP="00521E9A">
      <w:pPr>
        <w:widowControl w:val="0"/>
        <w:autoSpaceDE w:val="0"/>
        <w:autoSpaceDN w:val="0"/>
        <w:adjustRightInd w:val="0"/>
        <w:jc w:val="both"/>
        <w:rPr>
          <w:sz w:val="22"/>
          <w:szCs w:val="22"/>
        </w:rPr>
      </w:pPr>
    </w:p>
    <w:p w14:paraId="3D9449D5" w14:textId="01259F48" w:rsidR="00521E9A" w:rsidRDefault="00521E9A" w:rsidP="00521E9A">
      <w:pPr>
        <w:widowControl w:val="0"/>
        <w:autoSpaceDE w:val="0"/>
        <w:autoSpaceDN w:val="0"/>
        <w:adjustRightInd w:val="0"/>
        <w:jc w:val="both"/>
        <w:rPr>
          <w:ins w:id="859" w:author="Carol Smit" w:date="2021-02-10T16:10:00Z"/>
          <w:sz w:val="22"/>
          <w:szCs w:val="22"/>
        </w:rPr>
      </w:pPr>
      <w:r w:rsidRPr="00AD101B">
        <w:rPr>
          <w:i/>
          <w:iCs/>
          <w:sz w:val="22"/>
          <w:szCs w:val="22"/>
          <w:u w:val="single"/>
        </w:rPr>
        <w:t xml:space="preserve">Promissory Notes. </w:t>
      </w:r>
      <w:r w:rsidRPr="00AD101B">
        <w:rPr>
          <w:sz w:val="22"/>
          <w:szCs w:val="22"/>
        </w:rPr>
        <w:t xml:space="preserve">These are a written promise committing the issuer to pay the payee or to order, (often a trade creditor) a specified sum either on demand or on a specified date in the future. (This is </w:t>
      </w:r>
      <w:proofErr w:type="gramStart"/>
      <w:r w:rsidRPr="00AD101B">
        <w:rPr>
          <w:sz w:val="22"/>
          <w:szCs w:val="22"/>
        </w:rPr>
        <w:t>similar to</w:t>
      </w:r>
      <w:proofErr w:type="gramEnd"/>
      <w:r w:rsidRPr="00AD101B">
        <w:rPr>
          <w:sz w:val="22"/>
          <w:szCs w:val="22"/>
        </w:rPr>
        <w:t xml:space="preserve"> a bill of exchange).</w:t>
      </w:r>
    </w:p>
    <w:p w14:paraId="1B5C4F2C" w14:textId="3F55FF70" w:rsidR="0066283F" w:rsidRDefault="0066283F" w:rsidP="00521E9A">
      <w:pPr>
        <w:widowControl w:val="0"/>
        <w:autoSpaceDE w:val="0"/>
        <w:autoSpaceDN w:val="0"/>
        <w:adjustRightInd w:val="0"/>
        <w:jc w:val="both"/>
        <w:rPr>
          <w:ins w:id="860" w:author="Carol Smit" w:date="2021-02-10T16:10:00Z"/>
          <w:sz w:val="22"/>
          <w:szCs w:val="22"/>
        </w:rPr>
      </w:pPr>
    </w:p>
    <w:p w14:paraId="6135305C" w14:textId="6D7E6EC5" w:rsidR="0066283F" w:rsidRPr="0066283F" w:rsidRDefault="0066283F" w:rsidP="00521E9A">
      <w:pPr>
        <w:widowControl w:val="0"/>
        <w:autoSpaceDE w:val="0"/>
        <w:autoSpaceDN w:val="0"/>
        <w:adjustRightInd w:val="0"/>
        <w:jc w:val="both"/>
        <w:rPr>
          <w:sz w:val="22"/>
          <w:szCs w:val="22"/>
        </w:rPr>
      </w:pPr>
      <w:ins w:id="861" w:author="Carol Smit" w:date="2021-02-10T16:10:00Z">
        <w:r>
          <w:rPr>
            <w:i/>
            <w:iCs/>
            <w:sz w:val="22"/>
            <w:szCs w:val="22"/>
            <w:u w:val="single"/>
          </w:rPr>
          <w:lastRenderedPageBreak/>
          <w:t xml:space="preserve">Remitting Bank. </w:t>
        </w:r>
        <w:r>
          <w:rPr>
            <w:sz w:val="22"/>
            <w:szCs w:val="22"/>
          </w:rPr>
          <w:t>A term used in BCs that means the bank to which the principal has entrusted the handl</w:t>
        </w:r>
      </w:ins>
      <w:ins w:id="862" w:author="Carol Smit" w:date="2021-02-10T16:11:00Z">
        <w:r>
          <w:rPr>
            <w:sz w:val="22"/>
            <w:szCs w:val="22"/>
          </w:rPr>
          <w:t>ing of a collection.</w:t>
        </w:r>
      </w:ins>
    </w:p>
    <w:p w14:paraId="7CE13828" w14:textId="77777777" w:rsidR="00521E9A" w:rsidRPr="00AD101B" w:rsidRDefault="00521E9A" w:rsidP="00521E9A">
      <w:pPr>
        <w:widowControl w:val="0"/>
        <w:autoSpaceDE w:val="0"/>
        <w:autoSpaceDN w:val="0"/>
        <w:adjustRightInd w:val="0"/>
        <w:jc w:val="both"/>
        <w:rPr>
          <w:sz w:val="22"/>
          <w:szCs w:val="22"/>
        </w:rPr>
      </w:pPr>
    </w:p>
    <w:p w14:paraId="2742EF71" w14:textId="39446BAE" w:rsidR="0066283F" w:rsidRPr="00AD101B" w:rsidRDefault="0066283F" w:rsidP="0066283F">
      <w:pPr>
        <w:widowControl w:val="0"/>
        <w:autoSpaceDE w:val="0"/>
        <w:autoSpaceDN w:val="0"/>
        <w:adjustRightInd w:val="0"/>
        <w:jc w:val="both"/>
        <w:rPr>
          <w:sz w:val="22"/>
          <w:szCs w:val="22"/>
        </w:rPr>
      </w:pPr>
      <w:r w:rsidRPr="00AD101B">
        <w:rPr>
          <w:i/>
          <w:iCs/>
          <w:sz w:val="22"/>
          <w:szCs w:val="22"/>
          <w:u w:val="single"/>
        </w:rPr>
        <w:t xml:space="preserve">Standby Letters of Credit. </w:t>
      </w:r>
      <w:r w:rsidRPr="00AD101B">
        <w:rPr>
          <w:sz w:val="22"/>
          <w:szCs w:val="22"/>
        </w:rPr>
        <w:t xml:space="preserve">Unlike Documentary Credits, Standby Letters of Credit are default instruments which are sometimes issued instead of a guarantee. They </w:t>
      </w:r>
      <w:ins w:id="863" w:author="Carol Smit" w:date="2021-02-10T16:11:00Z">
        <w:r>
          <w:rPr>
            <w:sz w:val="22"/>
            <w:szCs w:val="22"/>
          </w:rPr>
          <w:t xml:space="preserve">are usually </w:t>
        </w:r>
      </w:ins>
      <w:del w:id="864" w:author="Carol Smit" w:date="2021-02-10T16:11:00Z">
        <w:r w:rsidRPr="00AD101B" w:rsidDel="0066283F">
          <w:rPr>
            <w:sz w:val="22"/>
            <w:szCs w:val="22"/>
          </w:rPr>
          <w:delText>may be issued</w:delText>
        </w:r>
      </w:del>
      <w:r w:rsidRPr="00AD101B">
        <w:rPr>
          <w:sz w:val="22"/>
          <w:szCs w:val="22"/>
        </w:rPr>
        <w:t xml:space="preserve"> subject to the applicable ICC rules in force, currently either UCP 600 or International Standby Practices (ISP 98)</w:t>
      </w:r>
      <w:del w:id="865" w:author="Carol Smit" w:date="2021-02-10T16:11:00Z">
        <w:r w:rsidRPr="00AD101B" w:rsidDel="0066283F">
          <w:rPr>
            <w:sz w:val="22"/>
            <w:szCs w:val="22"/>
          </w:rPr>
          <w:delText>, but may also contain specific exemption wording</w:delText>
        </w:r>
      </w:del>
      <w:r w:rsidRPr="00AD101B">
        <w:rPr>
          <w:sz w:val="22"/>
          <w:szCs w:val="22"/>
        </w:rPr>
        <w:t>.</w:t>
      </w:r>
    </w:p>
    <w:p w14:paraId="5E017B44" w14:textId="77777777" w:rsidR="00521E9A" w:rsidRPr="00AD101B" w:rsidRDefault="00521E9A" w:rsidP="00521E9A">
      <w:pPr>
        <w:widowControl w:val="0"/>
        <w:autoSpaceDE w:val="0"/>
        <w:autoSpaceDN w:val="0"/>
        <w:adjustRightInd w:val="0"/>
        <w:jc w:val="both"/>
        <w:rPr>
          <w:sz w:val="22"/>
          <w:szCs w:val="22"/>
        </w:rPr>
      </w:pPr>
    </w:p>
    <w:p w14:paraId="0CFA1862" w14:textId="77777777" w:rsidR="00521E9A" w:rsidRPr="00AD101B" w:rsidRDefault="00521E9A" w:rsidP="00521E9A">
      <w:pPr>
        <w:widowControl w:val="0"/>
        <w:autoSpaceDE w:val="0"/>
        <w:autoSpaceDN w:val="0"/>
        <w:adjustRightInd w:val="0"/>
        <w:jc w:val="both"/>
        <w:rPr>
          <w:sz w:val="22"/>
          <w:szCs w:val="22"/>
        </w:rPr>
      </w:pPr>
    </w:p>
    <w:p w14:paraId="71861EAC" w14:textId="235D0D7A" w:rsidR="00521E9A" w:rsidRPr="00AD101B" w:rsidDel="00530BCE" w:rsidRDefault="00521E9A" w:rsidP="00521E9A">
      <w:pPr>
        <w:widowControl w:val="0"/>
        <w:autoSpaceDE w:val="0"/>
        <w:autoSpaceDN w:val="0"/>
        <w:adjustRightInd w:val="0"/>
        <w:jc w:val="both"/>
        <w:rPr>
          <w:del w:id="866" w:author="Carol Smit" w:date="2021-02-10T15:42:00Z"/>
          <w:sz w:val="22"/>
          <w:szCs w:val="22"/>
        </w:rPr>
      </w:pPr>
      <w:del w:id="867" w:author="Carol Smit" w:date="2021-02-10T15:42:00Z">
        <w:r w:rsidRPr="00AD101B" w:rsidDel="00530BCE">
          <w:rPr>
            <w:i/>
            <w:iCs/>
            <w:sz w:val="22"/>
            <w:szCs w:val="22"/>
            <w:u w:val="single"/>
          </w:rPr>
          <w:delText xml:space="preserve">Collections. </w:delText>
        </w:r>
        <w:r w:rsidRPr="00AD101B" w:rsidDel="00530BCE">
          <w:rPr>
            <w:sz w:val="22"/>
            <w:szCs w:val="22"/>
          </w:rPr>
          <w:delText>A typical documentary collection involves documents forwarded by an exporter's bank to an importer's bank to be released in accordance with the accompanying instructions. These instructions could require release of documents against payment or acceptance of a bill of exchange. As with Documentary Credits, there are a number of possible variations and the term collection is also used in other contexts. However, Collections of the type described above are normally but not always handled subject to the applicable ICC Uniform Rules for Collections - URC in force (currently ICC Publication 522).</w:delText>
        </w:r>
      </w:del>
    </w:p>
    <w:p w14:paraId="415399BB" w14:textId="77777777" w:rsidR="00521E9A" w:rsidRPr="00AD101B" w:rsidRDefault="00521E9A" w:rsidP="00521E9A">
      <w:pPr>
        <w:widowControl w:val="0"/>
        <w:autoSpaceDE w:val="0"/>
        <w:autoSpaceDN w:val="0"/>
        <w:adjustRightInd w:val="0"/>
        <w:jc w:val="both"/>
        <w:rPr>
          <w:sz w:val="22"/>
          <w:szCs w:val="22"/>
        </w:rPr>
      </w:pPr>
    </w:p>
    <w:p w14:paraId="32C42C77" w14:textId="77777777" w:rsidR="00521E9A" w:rsidRPr="00AD101B" w:rsidRDefault="00521E9A" w:rsidP="00521E9A">
      <w:pPr>
        <w:widowControl w:val="0"/>
        <w:autoSpaceDE w:val="0"/>
        <w:autoSpaceDN w:val="0"/>
        <w:adjustRightInd w:val="0"/>
        <w:jc w:val="both"/>
        <w:rPr>
          <w:sz w:val="22"/>
          <w:szCs w:val="22"/>
        </w:rPr>
      </w:pPr>
    </w:p>
    <w:p w14:paraId="07C2E270" w14:textId="77777777" w:rsidR="00521E9A" w:rsidRPr="00AD101B" w:rsidRDefault="00521E9A" w:rsidP="00521E9A">
      <w:pPr>
        <w:widowControl w:val="0"/>
        <w:autoSpaceDE w:val="0"/>
        <w:autoSpaceDN w:val="0"/>
        <w:adjustRightInd w:val="0"/>
        <w:jc w:val="both"/>
        <w:rPr>
          <w:sz w:val="22"/>
          <w:szCs w:val="22"/>
        </w:rPr>
      </w:pPr>
    </w:p>
    <w:p w14:paraId="6E08842A" w14:textId="77777777" w:rsidR="00521E9A" w:rsidRPr="00AD101B" w:rsidRDefault="00521E9A" w:rsidP="00521E9A">
      <w:pPr>
        <w:widowControl w:val="0"/>
        <w:autoSpaceDE w:val="0"/>
        <w:autoSpaceDN w:val="0"/>
        <w:adjustRightInd w:val="0"/>
        <w:jc w:val="both"/>
        <w:rPr>
          <w:sz w:val="22"/>
          <w:szCs w:val="22"/>
        </w:rPr>
      </w:pPr>
    </w:p>
    <w:p w14:paraId="78DF1E2E" w14:textId="77777777" w:rsidR="00521E9A" w:rsidRPr="00AD101B" w:rsidRDefault="00521E9A" w:rsidP="00521E9A">
      <w:pPr>
        <w:widowControl w:val="0"/>
        <w:tabs>
          <w:tab w:val="right" w:pos="432"/>
          <w:tab w:val="left" w:pos="720"/>
        </w:tabs>
        <w:autoSpaceDE w:val="0"/>
        <w:autoSpaceDN w:val="0"/>
        <w:adjustRightInd w:val="0"/>
        <w:rPr>
          <w:sz w:val="22"/>
          <w:szCs w:val="22"/>
          <w:u w:val="single"/>
        </w:rPr>
      </w:pPr>
      <w:r w:rsidRPr="00AD101B">
        <w:rPr>
          <w:sz w:val="22"/>
          <w:szCs w:val="22"/>
          <w:u w:val="single"/>
        </w:rPr>
        <w:br w:type="page"/>
      </w:r>
    </w:p>
    <w:p w14:paraId="2295BDCE" w14:textId="77777777" w:rsidR="00521E9A" w:rsidRPr="0071752D" w:rsidRDefault="00521E9A" w:rsidP="00521E9A">
      <w:pPr>
        <w:pStyle w:val="BodyText"/>
        <w:jc w:val="right"/>
        <w:rPr>
          <w:b/>
          <w:sz w:val="22"/>
          <w:szCs w:val="22"/>
          <w:lang w:val="en-GB"/>
        </w:rPr>
      </w:pPr>
      <w:r w:rsidRPr="00AF2A8B">
        <w:rPr>
          <w:b/>
          <w:sz w:val="22"/>
          <w:szCs w:val="22"/>
          <w:lang w:val="en-GB"/>
        </w:rPr>
        <w:lastRenderedPageBreak/>
        <w:t xml:space="preserve">ANNEX </w:t>
      </w:r>
      <w:r w:rsidRPr="0071752D">
        <w:rPr>
          <w:b/>
          <w:sz w:val="22"/>
          <w:szCs w:val="22"/>
          <w:lang w:val="en-GB"/>
        </w:rPr>
        <w:t xml:space="preserve"> 15-II</w:t>
      </w:r>
    </w:p>
    <w:p w14:paraId="659F3B4F" w14:textId="77777777" w:rsidR="00521E9A" w:rsidRPr="0071752D" w:rsidRDefault="00521E9A" w:rsidP="00521E9A">
      <w:pPr>
        <w:pStyle w:val="BodyText"/>
        <w:ind w:left="360"/>
        <w:rPr>
          <w:sz w:val="22"/>
          <w:szCs w:val="22"/>
          <w:lang w:val="en-GB"/>
        </w:rPr>
      </w:pPr>
    </w:p>
    <w:p w14:paraId="28B33DBC" w14:textId="77777777" w:rsidR="00521E9A" w:rsidRPr="000A18CD" w:rsidRDefault="00521E9A" w:rsidP="00521E9A">
      <w:pPr>
        <w:pStyle w:val="BodyText"/>
        <w:jc w:val="center"/>
        <w:rPr>
          <w:b/>
          <w:bCs/>
          <w:sz w:val="22"/>
          <w:szCs w:val="22"/>
          <w:u w:val="single"/>
        </w:rPr>
      </w:pPr>
      <w:r w:rsidRPr="000A18CD">
        <w:rPr>
          <w:b/>
          <w:bCs/>
          <w:sz w:val="22"/>
          <w:szCs w:val="22"/>
          <w:u w:val="single"/>
        </w:rPr>
        <w:t>The Process for a Confirmed Documentary Credit payable at sight</w:t>
      </w:r>
      <w:r w:rsidRPr="000A18CD">
        <w:rPr>
          <w:b/>
          <w:bCs/>
          <w:sz w:val="22"/>
          <w:szCs w:val="22"/>
          <w:u w:val="single"/>
        </w:rPr>
        <w:br/>
        <w:t>at the counters of the nominated bank</w:t>
      </w:r>
    </w:p>
    <w:p w14:paraId="7F542EAF" w14:textId="77777777" w:rsidR="00521E9A" w:rsidRPr="000A18CD" w:rsidRDefault="00521E9A" w:rsidP="00521E9A">
      <w:pPr>
        <w:pStyle w:val="BodyText"/>
        <w:ind w:left="360"/>
        <w:rPr>
          <w:sz w:val="22"/>
          <w:szCs w:val="22"/>
        </w:rPr>
      </w:pPr>
    </w:p>
    <w:p w14:paraId="5B8FE429" w14:textId="77777777" w:rsidR="00521E9A" w:rsidRPr="000A18CD" w:rsidRDefault="00521E9A" w:rsidP="00521E9A">
      <w:pPr>
        <w:pStyle w:val="BodyText"/>
        <w:ind w:left="360"/>
        <w:rPr>
          <w:b/>
          <w:sz w:val="22"/>
          <w:szCs w:val="22"/>
          <w:u w:val="single"/>
        </w:rPr>
      </w:pPr>
    </w:p>
    <w:p w14:paraId="3A30EB03" w14:textId="77777777" w:rsidR="00521E9A" w:rsidRPr="000A18CD" w:rsidRDefault="00521E9A" w:rsidP="00521E9A">
      <w:pPr>
        <w:pStyle w:val="BodyText"/>
        <w:ind w:left="360"/>
        <w:rPr>
          <w:b/>
          <w:sz w:val="22"/>
          <w:szCs w:val="22"/>
          <w:u w:val="single"/>
        </w:rPr>
      </w:pPr>
    </w:p>
    <w:p w14:paraId="01B49E12" w14:textId="77777777" w:rsidR="00521E9A" w:rsidRPr="000A18CD" w:rsidRDefault="00521E9A" w:rsidP="00521E9A">
      <w:pPr>
        <w:pStyle w:val="BodyText"/>
        <w:rPr>
          <w:b/>
          <w:bCs/>
          <w:sz w:val="22"/>
          <w:szCs w:val="22"/>
          <w:u w:val="single"/>
        </w:rPr>
      </w:pPr>
      <w:r w:rsidRPr="000A18CD">
        <w:rPr>
          <w:b/>
          <w:bCs/>
          <w:sz w:val="22"/>
          <w:szCs w:val="22"/>
          <w:u w:val="single"/>
        </w:rPr>
        <w:t>Stage 1</w:t>
      </w:r>
    </w:p>
    <w:p w14:paraId="0920D310" w14:textId="77777777" w:rsidR="00521E9A" w:rsidRPr="000A18CD" w:rsidRDefault="00521E9A" w:rsidP="00521E9A">
      <w:pPr>
        <w:pStyle w:val="BodyText"/>
        <w:rPr>
          <w:b/>
          <w:sz w:val="22"/>
          <w:szCs w:val="22"/>
          <w:u w:val="single"/>
        </w:rPr>
      </w:pPr>
    </w:p>
    <w:p w14:paraId="4B4DBAF8" w14:textId="77777777" w:rsidR="00521E9A" w:rsidRPr="000A18CD" w:rsidRDefault="00521E9A" w:rsidP="00521E9A">
      <w:pPr>
        <w:pStyle w:val="BodyText"/>
        <w:ind w:left="360"/>
        <w:rPr>
          <w:b/>
          <w:sz w:val="22"/>
          <w:szCs w:val="22"/>
          <w:u w:val="single"/>
        </w:rPr>
      </w:pPr>
      <w:r w:rsidRPr="001457FB">
        <w:rPr>
          <w:b/>
          <w:noProof/>
          <w:sz w:val="22"/>
          <w:szCs w:val="22"/>
          <w:u w:val="single"/>
          <w:lang w:val="en-GB" w:eastAsia="en-GB"/>
        </w:rPr>
        <mc:AlternateContent>
          <mc:Choice Requires="wps">
            <w:drawing>
              <wp:anchor distT="0" distB="0" distL="114300" distR="114300" simplePos="0" relativeHeight="251666432" behindDoc="0" locked="0" layoutInCell="1" allowOverlap="1" wp14:anchorId="23F7F9D8" wp14:editId="7B388A3D">
                <wp:simplePos x="0" y="0"/>
                <wp:positionH relativeFrom="column">
                  <wp:posOffset>1371600</wp:posOffset>
                </wp:positionH>
                <wp:positionV relativeFrom="paragraph">
                  <wp:posOffset>19050</wp:posOffset>
                </wp:positionV>
                <wp:extent cx="1143000" cy="228600"/>
                <wp:effectExtent l="0" t="3810" r="0" b="0"/>
                <wp:wrapNone/>
                <wp:docPr id="5"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7243" w14:textId="77777777" w:rsidR="00E63FAE" w:rsidRDefault="00E63FAE" w:rsidP="00521E9A">
                            <w:pPr>
                              <w:rPr>
                                <w:sz w:val="21"/>
                              </w:rPr>
                            </w:pPr>
                            <w:r>
                              <w:rPr>
                                <w:rFonts w:hint="eastAsia"/>
                                <w:sz w:val="21"/>
                              </w:rPr>
                              <w:t>Contract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F9D8" id="_x0000_t202" coordsize="21600,21600" o:spt="202" path="m,l,21600r21600,l21600,xe">
                <v:stroke joinstyle="miter"/>
                <v:path gradientshapeok="t" o:connecttype="rect"/>
              </v:shapetype>
              <v:shape id="Text Box 660" o:spid="_x0000_s1026" type="#_x0000_t202" style="position:absolute;left:0;text-align:left;margin-left:108pt;margin-top:1.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" stroked="f">
                <v:textbox>
                  <w:txbxContent>
                    <w:p w14:paraId="1CC67243" w14:textId="77777777" w:rsidR="00E63FAE" w:rsidRDefault="00E63FAE" w:rsidP="00521E9A">
                      <w:pPr>
                        <w:rPr>
                          <w:sz w:val="21"/>
                        </w:rPr>
                      </w:pPr>
                      <w:r>
                        <w:rPr>
                          <w:rFonts w:hint="eastAsia"/>
                          <w:sz w:val="21"/>
                        </w:rPr>
                        <w:t>Contract (1)</w:t>
                      </w:r>
                    </w:p>
                  </w:txbxContent>
                </v:textbox>
              </v:shape>
            </w:pict>
          </mc:Fallback>
        </mc:AlternateContent>
      </w:r>
      <w:r w:rsidRPr="00AD101B">
        <w:rPr>
          <w:b/>
          <w:noProof/>
          <w:sz w:val="22"/>
          <w:szCs w:val="22"/>
          <w:u w:val="single"/>
          <w:lang w:val="en-GB" w:eastAsia="en-GB"/>
        </w:rPr>
        <mc:AlternateContent>
          <mc:Choice Requires="wps">
            <w:drawing>
              <wp:anchor distT="0" distB="0" distL="114300" distR="114300" simplePos="0" relativeHeight="251662336" behindDoc="0" locked="0" layoutInCell="1" allowOverlap="1" wp14:anchorId="431C3DE5" wp14:editId="2D7F5E39">
                <wp:simplePos x="0" y="0"/>
                <wp:positionH relativeFrom="column">
                  <wp:posOffset>3314700</wp:posOffset>
                </wp:positionH>
                <wp:positionV relativeFrom="paragraph">
                  <wp:posOffset>38100</wp:posOffset>
                </wp:positionV>
                <wp:extent cx="1143000" cy="495300"/>
                <wp:effectExtent l="9525" t="13335" r="9525" b="5715"/>
                <wp:wrapNone/>
                <wp:docPr id="479"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DFF9C3"/>
                        </a:solidFill>
                        <a:ln w="9525">
                          <a:solidFill>
                            <a:srgbClr val="000000"/>
                          </a:solidFill>
                          <a:miter lim="800000"/>
                          <a:headEnd/>
                          <a:tailEnd/>
                        </a:ln>
                      </wps:spPr>
                      <wps:txbx>
                        <w:txbxContent>
                          <w:p w14:paraId="7D1CB013" w14:textId="77777777" w:rsidR="00E63FAE" w:rsidRDefault="00E63FAE" w:rsidP="00521E9A">
                            <w:pPr>
                              <w:rPr>
                                <w:b/>
                                <w:bCs/>
                              </w:rPr>
                            </w:pPr>
                            <w:r>
                              <w:rPr>
                                <w:b/>
                                <w:bCs/>
                              </w:rPr>
                              <w:t>Applicant</w:t>
                            </w:r>
                          </w:p>
                          <w:p w14:paraId="509BBB2B" w14:textId="77777777" w:rsidR="00E63FAE" w:rsidRDefault="00E63FAE" w:rsidP="00521E9A">
                            <w:r>
                              <w:rPr>
                                <w:rFonts w:hint="eastAsia"/>
                                <w:b/>
                                <w:bCs/>
                              </w:rPr>
                              <w:t>(Buyer)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3DE5" id="Rectangle 656" o:spid="_x0000_s1027" style="position:absolute;left:0;text-align:left;margin-left:261pt;margin-top:3pt;width:90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" fillcolor="#dff9c3">
                <v:textbox>
                  <w:txbxContent>
                    <w:p w14:paraId="7D1CB013" w14:textId="77777777" w:rsidR="00E63FAE" w:rsidRDefault="00E63FAE" w:rsidP="00521E9A">
                      <w:pPr>
                        <w:rPr>
                          <w:b/>
                          <w:bCs/>
                        </w:rPr>
                      </w:pPr>
                      <w:r>
                        <w:rPr>
                          <w:b/>
                          <w:bCs/>
                        </w:rPr>
                        <w:t>Applicant</w:t>
                      </w:r>
                    </w:p>
                    <w:p w14:paraId="509BBB2B" w14:textId="77777777" w:rsidR="00E63FAE" w:rsidRDefault="00E63FAE" w:rsidP="00521E9A">
                      <w:r>
                        <w:rPr>
                          <w:rFonts w:hint="eastAsia"/>
                          <w:b/>
                          <w:bCs/>
                        </w:rPr>
                        <w:t>(Buyer)</w:t>
                      </w:r>
                    </w:p>
                  </w:txbxContent>
                </v:textbox>
              </v:rect>
            </w:pict>
          </mc:Fallback>
        </mc:AlternateContent>
      </w:r>
      <w:r w:rsidRPr="00AD101B">
        <w:rPr>
          <w:b/>
          <w:noProof/>
          <w:sz w:val="22"/>
          <w:szCs w:val="22"/>
          <w:u w:val="single"/>
          <w:lang w:val="en-GB" w:eastAsia="en-GB"/>
        </w:rPr>
        <mc:AlternateContent>
          <mc:Choice Requires="wps">
            <w:drawing>
              <wp:anchor distT="0" distB="0" distL="114300" distR="114300" simplePos="0" relativeHeight="251661312" behindDoc="0" locked="0" layoutInCell="1" allowOverlap="1" wp14:anchorId="0A4E76FE" wp14:editId="7F37B048">
                <wp:simplePos x="0" y="0"/>
                <wp:positionH relativeFrom="column">
                  <wp:posOffset>0</wp:posOffset>
                </wp:positionH>
                <wp:positionV relativeFrom="paragraph">
                  <wp:posOffset>38100</wp:posOffset>
                </wp:positionV>
                <wp:extent cx="1143000" cy="495300"/>
                <wp:effectExtent l="9525" t="13335" r="9525" b="5715"/>
                <wp:wrapNone/>
                <wp:docPr id="672"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DFF9C3"/>
                        </a:solidFill>
                        <a:ln w="9525">
                          <a:solidFill>
                            <a:srgbClr val="000000"/>
                          </a:solidFill>
                          <a:miter lim="800000"/>
                          <a:headEnd/>
                          <a:tailEnd/>
                        </a:ln>
                      </wps:spPr>
                      <wps:txbx>
                        <w:txbxContent>
                          <w:p w14:paraId="169D5249" w14:textId="77777777" w:rsidR="00E63FAE" w:rsidRDefault="00E63FAE" w:rsidP="00521E9A">
                            <w:pPr>
                              <w:rPr>
                                <w:b/>
                                <w:bCs/>
                              </w:rPr>
                            </w:pPr>
                            <w:r>
                              <w:rPr>
                                <w:rFonts w:hint="eastAsia"/>
                                <w:b/>
                                <w:bCs/>
                              </w:rPr>
                              <w:t>Beneficiary</w:t>
                            </w:r>
                          </w:p>
                          <w:p w14:paraId="2C6A654E" w14:textId="77777777" w:rsidR="00E63FAE" w:rsidRDefault="00E63FAE" w:rsidP="00521E9A">
                            <w:r>
                              <w:rPr>
                                <w:rFonts w:hint="eastAsia"/>
                                <w:b/>
                                <w:bCs/>
                              </w:rPr>
                              <w:t>(Seller)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E76FE" id="Rectangle 655" o:spid="_x0000_s1028" style="position:absolute;left:0;text-align:left;margin-left:0;margin-top:3pt;width:90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" fillcolor="#dff9c3">
                <v:textbox>
                  <w:txbxContent>
                    <w:p w14:paraId="169D5249" w14:textId="77777777" w:rsidR="00E63FAE" w:rsidRDefault="00E63FAE" w:rsidP="00521E9A">
                      <w:pPr>
                        <w:rPr>
                          <w:b/>
                          <w:bCs/>
                        </w:rPr>
                      </w:pPr>
                      <w:r>
                        <w:rPr>
                          <w:rFonts w:hint="eastAsia"/>
                          <w:b/>
                          <w:bCs/>
                        </w:rPr>
                        <w:t>Beneficiary</w:t>
                      </w:r>
                    </w:p>
                    <w:p w14:paraId="2C6A654E" w14:textId="77777777" w:rsidR="00E63FAE" w:rsidRDefault="00E63FAE" w:rsidP="00521E9A">
                      <w:r>
                        <w:rPr>
                          <w:rFonts w:hint="eastAsia"/>
                          <w:b/>
                          <w:bCs/>
                        </w:rPr>
                        <w:t>(Seller)</w:t>
                      </w:r>
                    </w:p>
                  </w:txbxContent>
                </v:textbox>
              </v:rect>
            </w:pict>
          </mc:Fallback>
        </mc:AlternateContent>
      </w:r>
    </w:p>
    <w:p w14:paraId="000AA8BC" w14:textId="77777777" w:rsidR="00521E9A" w:rsidRPr="000A18CD" w:rsidRDefault="00521E9A" w:rsidP="00521E9A">
      <w:pPr>
        <w:pStyle w:val="BodyText"/>
        <w:ind w:left="360"/>
        <w:rPr>
          <w:b/>
          <w:sz w:val="22"/>
          <w:szCs w:val="22"/>
          <w:u w:val="single"/>
        </w:rPr>
      </w:pPr>
      <w:r w:rsidRPr="001457FB">
        <w:rPr>
          <w:b/>
          <w:noProof/>
          <w:sz w:val="22"/>
          <w:szCs w:val="22"/>
          <w:u w:val="single"/>
          <w:lang w:val="en-GB" w:eastAsia="en-GB"/>
        </w:rPr>
        <mc:AlternateContent>
          <mc:Choice Requires="wps">
            <w:drawing>
              <wp:anchor distT="0" distB="0" distL="114300" distR="114300" simplePos="0" relativeHeight="251665408" behindDoc="0" locked="0" layoutInCell="1" allowOverlap="1" wp14:anchorId="1672BB56" wp14:editId="4A898B6A">
                <wp:simplePos x="0" y="0"/>
                <wp:positionH relativeFrom="column">
                  <wp:posOffset>1143000</wp:posOffset>
                </wp:positionH>
                <wp:positionV relativeFrom="paragraph">
                  <wp:posOffset>91440</wp:posOffset>
                </wp:positionV>
                <wp:extent cx="2171700" cy="0"/>
                <wp:effectExtent l="19050" t="55880" r="19050" b="58420"/>
                <wp:wrapNone/>
                <wp:docPr id="67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3CA9" id="Line 6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" strokeweight="1.25pt">
                <v:stroke startarrow="block" endarrow="block"/>
              </v:line>
            </w:pict>
          </mc:Fallback>
        </mc:AlternateContent>
      </w:r>
    </w:p>
    <w:p w14:paraId="33F7E706" w14:textId="77777777" w:rsidR="00521E9A" w:rsidRPr="000A18CD" w:rsidRDefault="00521E9A" w:rsidP="00521E9A">
      <w:pPr>
        <w:pStyle w:val="BodyText"/>
        <w:ind w:left="360"/>
        <w:rPr>
          <w:b/>
          <w:sz w:val="22"/>
          <w:szCs w:val="22"/>
          <w:u w:val="single"/>
        </w:rPr>
      </w:pPr>
    </w:p>
    <w:p w14:paraId="4866A9E5" w14:textId="77777777" w:rsidR="00521E9A" w:rsidRPr="000A18CD" w:rsidRDefault="00521E9A" w:rsidP="00521E9A">
      <w:pPr>
        <w:pStyle w:val="BodyText"/>
        <w:ind w:left="360"/>
        <w:rPr>
          <w:b/>
          <w:sz w:val="22"/>
          <w:szCs w:val="22"/>
          <w:u w:val="single"/>
        </w:rPr>
      </w:pPr>
      <w:r w:rsidRPr="001457FB">
        <w:rPr>
          <w:b/>
          <w:noProof/>
          <w:sz w:val="22"/>
          <w:szCs w:val="22"/>
          <w:u w:val="single"/>
          <w:lang w:val="en-GB" w:eastAsia="en-GB"/>
        </w:rPr>
        <mc:AlternateContent>
          <mc:Choice Requires="wps">
            <w:drawing>
              <wp:anchor distT="0" distB="0" distL="114300" distR="114300" simplePos="0" relativeHeight="251670528" behindDoc="0" locked="0" layoutInCell="1" allowOverlap="1" wp14:anchorId="19B62BB1" wp14:editId="7CB6D208">
                <wp:simplePos x="0" y="0"/>
                <wp:positionH relativeFrom="column">
                  <wp:posOffset>3695700</wp:posOffset>
                </wp:positionH>
                <wp:positionV relativeFrom="paragraph">
                  <wp:posOffset>36195</wp:posOffset>
                </wp:positionV>
                <wp:extent cx="0" cy="1028700"/>
                <wp:effectExtent l="57150" t="17145" r="57150" b="20955"/>
                <wp:wrapNone/>
                <wp:docPr id="674"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0A5A" id="Line 66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85pt" to="291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" strokeweight="1.25pt">
                <v:stroke startarrow="block"/>
              </v:line>
            </w:pict>
          </mc:Fallback>
        </mc:AlternateContent>
      </w:r>
      <w:r w:rsidRPr="00AD101B">
        <w:rPr>
          <w:b/>
          <w:noProof/>
          <w:sz w:val="22"/>
          <w:szCs w:val="22"/>
          <w:u w:val="single"/>
          <w:lang w:val="en-GB" w:eastAsia="en-GB"/>
        </w:rPr>
        <mc:AlternateContent>
          <mc:Choice Requires="wps">
            <w:drawing>
              <wp:anchor distT="0" distB="0" distL="114300" distR="114300" simplePos="0" relativeHeight="251668480" behindDoc="0" locked="0" layoutInCell="1" allowOverlap="1" wp14:anchorId="0CA4679C" wp14:editId="1A2771F6">
                <wp:simplePos x="0" y="0"/>
                <wp:positionH relativeFrom="column">
                  <wp:posOffset>342900</wp:posOffset>
                </wp:positionH>
                <wp:positionV relativeFrom="paragraph">
                  <wp:posOffset>36195</wp:posOffset>
                </wp:positionV>
                <wp:extent cx="0" cy="1028700"/>
                <wp:effectExtent l="57150" t="26670" r="57150" b="11430"/>
                <wp:wrapNone/>
                <wp:docPr id="675"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4634" id="Line 66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27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" strokeweight="1.25pt">
                <v:stroke endarrow="block"/>
              </v:line>
            </w:pict>
          </mc:Fallback>
        </mc:AlternateContent>
      </w:r>
    </w:p>
    <w:p w14:paraId="2590A011" w14:textId="77777777" w:rsidR="00521E9A" w:rsidRPr="000A18CD" w:rsidRDefault="00521E9A" w:rsidP="00521E9A">
      <w:pPr>
        <w:pStyle w:val="BodyText"/>
        <w:ind w:left="360"/>
        <w:rPr>
          <w:b/>
          <w:sz w:val="22"/>
          <w:szCs w:val="22"/>
          <w:u w:val="single"/>
        </w:rPr>
      </w:pPr>
      <w:r w:rsidRPr="001457FB">
        <w:rPr>
          <w:b/>
          <w:noProof/>
          <w:sz w:val="22"/>
          <w:szCs w:val="22"/>
          <w:u w:val="single"/>
          <w:lang w:val="en-GB" w:eastAsia="en-GB"/>
        </w:rPr>
        <mc:AlternateContent>
          <mc:Choice Requires="wps">
            <w:drawing>
              <wp:anchor distT="0" distB="0" distL="114300" distR="114300" simplePos="0" relativeHeight="251669504" behindDoc="0" locked="0" layoutInCell="1" allowOverlap="1" wp14:anchorId="764BBD3C" wp14:editId="52A7A2F4">
                <wp:simplePos x="0" y="0"/>
                <wp:positionH relativeFrom="column">
                  <wp:posOffset>3657600</wp:posOffset>
                </wp:positionH>
                <wp:positionV relativeFrom="paragraph">
                  <wp:posOffset>22860</wp:posOffset>
                </wp:positionV>
                <wp:extent cx="1143000" cy="685800"/>
                <wp:effectExtent l="0" t="2540" r="0" b="0"/>
                <wp:wrapNone/>
                <wp:docPr id="676"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C6DEB" w14:textId="77777777" w:rsidR="00E63FAE" w:rsidRDefault="00E63FAE" w:rsidP="00521E9A">
                            <w:pPr>
                              <w:rPr>
                                <w:sz w:val="21"/>
                              </w:rPr>
                            </w:pPr>
                            <w:r>
                              <w:rPr>
                                <w:rFonts w:hint="eastAsia"/>
                                <w:sz w:val="21"/>
                              </w:rPr>
                              <w:t xml:space="preserve">L/C </w:t>
                            </w:r>
                          </w:p>
                          <w:p w14:paraId="1801C047" w14:textId="77777777" w:rsidR="00E63FAE" w:rsidRDefault="00E63FAE" w:rsidP="00521E9A">
                            <w:pPr>
                              <w:rPr>
                                <w:sz w:val="21"/>
                              </w:rPr>
                            </w:pPr>
                            <w:r>
                              <w:rPr>
                                <w:rFonts w:hint="eastAsia"/>
                                <w:sz w:val="21"/>
                              </w:rPr>
                              <w:t>Application</w:t>
                            </w:r>
                          </w:p>
                          <w:p w14:paraId="163A352B" w14:textId="77777777" w:rsidR="00E63FAE" w:rsidRDefault="00E63FAE" w:rsidP="00521E9A">
                            <w:pPr>
                              <w:rPr>
                                <w:sz w:val="21"/>
                              </w:rPr>
                            </w:pPr>
                            <w:r>
                              <w:rPr>
                                <w:rFonts w:hint="eastAsia"/>
                                <w:sz w:val="2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BD3C" id="Text Box 663" o:spid="_x0000_s1029" type="#_x0000_t202" style="position:absolute;left:0;text-align:left;margin-left:4in;margin-top:1.8pt;width:9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" stroked="f">
                <v:textbox>
                  <w:txbxContent>
                    <w:p w14:paraId="5EAC6DEB" w14:textId="77777777" w:rsidR="00E63FAE" w:rsidRDefault="00E63FAE" w:rsidP="00521E9A">
                      <w:pPr>
                        <w:rPr>
                          <w:sz w:val="21"/>
                        </w:rPr>
                      </w:pPr>
                      <w:r>
                        <w:rPr>
                          <w:rFonts w:hint="eastAsia"/>
                          <w:sz w:val="21"/>
                        </w:rPr>
                        <w:t xml:space="preserve">L/C </w:t>
                      </w:r>
                    </w:p>
                    <w:p w14:paraId="1801C047" w14:textId="77777777" w:rsidR="00E63FAE" w:rsidRDefault="00E63FAE" w:rsidP="00521E9A">
                      <w:pPr>
                        <w:rPr>
                          <w:sz w:val="21"/>
                        </w:rPr>
                      </w:pPr>
                      <w:r>
                        <w:rPr>
                          <w:rFonts w:hint="eastAsia"/>
                          <w:sz w:val="21"/>
                        </w:rPr>
                        <w:t>Application</w:t>
                      </w:r>
                    </w:p>
                    <w:p w14:paraId="163A352B" w14:textId="77777777" w:rsidR="00E63FAE" w:rsidRDefault="00E63FAE" w:rsidP="00521E9A">
                      <w:pPr>
                        <w:rPr>
                          <w:sz w:val="21"/>
                        </w:rPr>
                      </w:pPr>
                      <w:r>
                        <w:rPr>
                          <w:rFonts w:hint="eastAsia"/>
                          <w:sz w:val="21"/>
                        </w:rPr>
                        <w:t>(2)</w:t>
                      </w:r>
                    </w:p>
                  </w:txbxContent>
                </v:textbox>
              </v:shape>
            </w:pict>
          </mc:Fallback>
        </mc:AlternateContent>
      </w:r>
    </w:p>
    <w:p w14:paraId="385978E7" w14:textId="77777777" w:rsidR="00521E9A" w:rsidRPr="000A18CD" w:rsidRDefault="00521E9A" w:rsidP="00521E9A">
      <w:pPr>
        <w:pStyle w:val="BodyText"/>
        <w:ind w:left="360"/>
        <w:rPr>
          <w:b/>
          <w:sz w:val="22"/>
          <w:szCs w:val="22"/>
          <w:u w:val="single"/>
        </w:rPr>
      </w:pPr>
    </w:p>
    <w:p w14:paraId="5B800FC1" w14:textId="77777777" w:rsidR="00521E9A" w:rsidRPr="000A18CD" w:rsidRDefault="00521E9A" w:rsidP="00521E9A">
      <w:pPr>
        <w:pStyle w:val="BodyText"/>
        <w:ind w:left="360"/>
        <w:rPr>
          <w:b/>
          <w:sz w:val="22"/>
          <w:szCs w:val="22"/>
          <w:u w:val="single"/>
        </w:rPr>
      </w:pPr>
    </w:p>
    <w:p w14:paraId="5AE95726" w14:textId="77777777" w:rsidR="00521E9A" w:rsidRPr="000A18CD" w:rsidRDefault="00521E9A" w:rsidP="00521E9A">
      <w:pPr>
        <w:pStyle w:val="BodyText"/>
        <w:ind w:left="360"/>
        <w:rPr>
          <w:b/>
          <w:sz w:val="22"/>
          <w:szCs w:val="22"/>
          <w:u w:val="single"/>
        </w:rPr>
      </w:pPr>
    </w:p>
    <w:p w14:paraId="44C12632" w14:textId="77777777" w:rsidR="00521E9A" w:rsidRPr="000A18CD" w:rsidRDefault="00521E9A" w:rsidP="00521E9A">
      <w:pPr>
        <w:pStyle w:val="BodyText"/>
        <w:ind w:left="360"/>
        <w:rPr>
          <w:b/>
          <w:sz w:val="22"/>
          <w:szCs w:val="22"/>
          <w:u w:val="single"/>
        </w:rPr>
      </w:pPr>
    </w:p>
    <w:p w14:paraId="40E31A64" w14:textId="234F6868" w:rsidR="00521E9A" w:rsidRPr="000A18CD" w:rsidRDefault="0096287B" w:rsidP="00521E9A">
      <w:pPr>
        <w:pStyle w:val="BodyText"/>
        <w:ind w:left="360"/>
        <w:rPr>
          <w:b/>
          <w:sz w:val="22"/>
          <w:szCs w:val="22"/>
          <w:u w:val="single"/>
        </w:rPr>
      </w:pPr>
      <w:r w:rsidRPr="00AD101B">
        <w:rPr>
          <w:b/>
          <w:noProof/>
          <w:sz w:val="22"/>
          <w:szCs w:val="22"/>
          <w:u w:val="single"/>
          <w:lang w:val="en-GB" w:eastAsia="en-GB"/>
        </w:rPr>
        <mc:AlternateContent>
          <mc:Choice Requires="wps">
            <w:drawing>
              <wp:anchor distT="0" distB="0" distL="114300" distR="114300" simplePos="0" relativeHeight="251663360" behindDoc="0" locked="0" layoutInCell="1" allowOverlap="1" wp14:anchorId="040026B7" wp14:editId="38653573">
                <wp:simplePos x="0" y="0"/>
                <wp:positionH relativeFrom="margin">
                  <wp:align>left</wp:align>
                </wp:positionH>
                <wp:positionV relativeFrom="paragraph">
                  <wp:posOffset>19050</wp:posOffset>
                </wp:positionV>
                <wp:extent cx="1657350" cy="594360"/>
                <wp:effectExtent l="0" t="0" r="19050" b="15240"/>
                <wp:wrapNone/>
                <wp:docPr id="680"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4360"/>
                        </a:xfrm>
                        <a:prstGeom prst="rect">
                          <a:avLst/>
                        </a:prstGeom>
                        <a:solidFill>
                          <a:srgbClr val="DFF9C3"/>
                        </a:solidFill>
                        <a:ln w="9525">
                          <a:solidFill>
                            <a:srgbClr val="000000"/>
                          </a:solidFill>
                          <a:miter lim="800000"/>
                          <a:headEnd/>
                          <a:tailEnd/>
                        </a:ln>
                      </wps:spPr>
                      <wps:txbx>
                        <w:txbxContent>
                          <w:p w14:paraId="15DBBFD3" w14:textId="2A8A6FB5" w:rsidR="00E63FAE" w:rsidDel="0096287B" w:rsidRDefault="00E63FAE" w:rsidP="00521E9A">
                            <w:pPr>
                              <w:rPr>
                                <w:del w:id="868" w:author="Carol Smit" w:date="2021-02-10T16:15:00Z"/>
                                <w:b/>
                                <w:bCs/>
                              </w:rPr>
                            </w:pPr>
                            <w:r>
                              <w:rPr>
                                <w:rFonts w:hint="eastAsia"/>
                                <w:b/>
                                <w:bCs/>
                              </w:rPr>
                              <w:t xml:space="preserve">Advising / </w:t>
                            </w:r>
                            <w:ins w:id="869" w:author="Carol Smit" w:date="2021-02-10T16:14:00Z">
                              <w:r>
                                <w:rPr>
                                  <w:b/>
                                  <w:bCs/>
                                </w:rPr>
                                <w:t xml:space="preserve">Nominated </w:t>
                              </w:r>
                            </w:ins>
                            <w:del w:id="870" w:author="Carol Smit" w:date="2021-02-10T16:15:00Z">
                              <w:r w:rsidDel="0096287B">
                                <w:rPr>
                                  <w:rFonts w:hint="eastAsia"/>
                                  <w:b/>
                                  <w:bCs/>
                                </w:rPr>
                                <w:delText>Confirming</w:delText>
                              </w:r>
                            </w:del>
                            <w:r>
                              <w:rPr>
                                <w:rFonts w:hint="eastAsia"/>
                                <w:b/>
                                <w:bCs/>
                              </w:rPr>
                              <w:t xml:space="preserve"> </w:t>
                            </w:r>
                          </w:p>
                          <w:p w14:paraId="2A5AB0A2" w14:textId="77777777" w:rsidR="00E63FAE" w:rsidRDefault="00E63FAE" w:rsidP="00521E9A">
                            <w:r>
                              <w:rPr>
                                <w:rFonts w:hint="eastAsia"/>
                                <w:b/>
                                <w:bCs/>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26B7" id="Rectangle 657" o:spid="_x0000_s1030" style="position:absolute;left:0;text-align:left;margin-left:0;margin-top:1.5pt;width:130.5pt;height:46.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" fillcolor="#dff9c3">
                <v:textbox>
                  <w:txbxContent>
                    <w:p w14:paraId="15DBBFD3" w14:textId="2A8A6FB5" w:rsidR="00E63FAE" w:rsidDel="0096287B" w:rsidRDefault="00E63FAE" w:rsidP="00521E9A">
                      <w:pPr>
                        <w:rPr>
                          <w:del w:id="871" w:author="Carol Smit" w:date="2021-02-10T16:15:00Z"/>
                          <w:b/>
                          <w:bCs/>
                        </w:rPr>
                      </w:pPr>
                      <w:r>
                        <w:rPr>
                          <w:rFonts w:hint="eastAsia"/>
                          <w:b/>
                          <w:bCs/>
                        </w:rPr>
                        <w:t xml:space="preserve">Advising / </w:t>
                      </w:r>
                      <w:ins w:id="872" w:author="Carol Smit" w:date="2021-02-10T16:14:00Z">
                        <w:r>
                          <w:rPr>
                            <w:b/>
                            <w:bCs/>
                          </w:rPr>
                          <w:t xml:space="preserve">Nominated </w:t>
                        </w:r>
                      </w:ins>
                      <w:del w:id="873" w:author="Carol Smit" w:date="2021-02-10T16:15:00Z">
                        <w:r w:rsidDel="0096287B">
                          <w:rPr>
                            <w:rFonts w:hint="eastAsia"/>
                            <w:b/>
                            <w:bCs/>
                          </w:rPr>
                          <w:delText>Confirming</w:delText>
                        </w:r>
                      </w:del>
                      <w:r>
                        <w:rPr>
                          <w:rFonts w:hint="eastAsia"/>
                          <w:b/>
                          <w:bCs/>
                        </w:rPr>
                        <w:t xml:space="preserve"> </w:t>
                      </w:r>
                    </w:p>
                    <w:p w14:paraId="2A5AB0A2" w14:textId="77777777" w:rsidR="00E63FAE" w:rsidRDefault="00E63FAE" w:rsidP="00521E9A">
                      <w:r>
                        <w:rPr>
                          <w:rFonts w:hint="eastAsia"/>
                          <w:b/>
                          <w:bCs/>
                        </w:rPr>
                        <w:t>Bank</w:t>
                      </w:r>
                    </w:p>
                  </w:txbxContent>
                </v:textbox>
                <w10:wrap anchorx="margin"/>
              </v:rect>
            </w:pict>
          </mc:Fallback>
        </mc:AlternateContent>
      </w:r>
      <w:r w:rsidR="00521E9A" w:rsidRPr="001457FB">
        <w:rPr>
          <w:b/>
          <w:noProof/>
          <w:sz w:val="22"/>
          <w:szCs w:val="22"/>
          <w:u w:val="single"/>
          <w:lang w:val="en-GB" w:eastAsia="en-GB"/>
        </w:rPr>
        <mc:AlternateContent>
          <mc:Choice Requires="wps">
            <w:drawing>
              <wp:anchor distT="0" distB="0" distL="114300" distR="114300" simplePos="0" relativeHeight="251659264" behindDoc="0" locked="0" layoutInCell="1" allowOverlap="1" wp14:anchorId="042343BC" wp14:editId="57EA35A6">
                <wp:simplePos x="0" y="0"/>
                <wp:positionH relativeFrom="column">
                  <wp:posOffset>304800</wp:posOffset>
                </wp:positionH>
                <wp:positionV relativeFrom="paragraph">
                  <wp:posOffset>-739140</wp:posOffset>
                </wp:positionV>
                <wp:extent cx="1143000" cy="571500"/>
                <wp:effectExtent l="0" t="0" r="0" b="3810"/>
                <wp:wrapNone/>
                <wp:docPr id="67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8CD6D" w14:textId="77777777" w:rsidR="00E63FAE" w:rsidRDefault="00E63FAE" w:rsidP="00521E9A">
                            <w:pPr>
                              <w:rPr>
                                <w:sz w:val="21"/>
                              </w:rPr>
                            </w:pPr>
                            <w:r>
                              <w:rPr>
                                <w:rFonts w:hint="eastAsia"/>
                                <w:sz w:val="21"/>
                              </w:rPr>
                              <w:t>L/C Advised /</w:t>
                            </w:r>
                          </w:p>
                          <w:p w14:paraId="354D98DA" w14:textId="77777777" w:rsidR="00E63FAE" w:rsidRDefault="00E63FAE" w:rsidP="00521E9A">
                            <w:pPr>
                              <w:rPr>
                                <w:sz w:val="21"/>
                              </w:rPr>
                            </w:pPr>
                            <w:r>
                              <w:rPr>
                                <w:rFonts w:hint="eastAsia"/>
                                <w:sz w:val="21"/>
                              </w:rPr>
                              <w:t>Confirmed</w:t>
                            </w:r>
                          </w:p>
                          <w:p w14:paraId="7CEDBD41" w14:textId="77777777" w:rsidR="00E63FAE" w:rsidRDefault="00E63FAE" w:rsidP="00521E9A">
                            <w:pPr>
                              <w:rPr>
                                <w:sz w:val="21"/>
                              </w:rPr>
                            </w:pPr>
                            <w:r>
                              <w:rPr>
                                <w:rFonts w:hint="eastAsia"/>
                                <w:sz w:val="2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43BC" id="Text Box 653" o:spid="_x0000_s1031" type="#_x0000_t202" style="position:absolute;left:0;text-align:left;margin-left:24pt;margin-top:-58.2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" stroked="f">
                <v:textbox>
                  <w:txbxContent>
                    <w:p w14:paraId="41D8CD6D" w14:textId="77777777" w:rsidR="00E63FAE" w:rsidRDefault="00E63FAE" w:rsidP="00521E9A">
                      <w:pPr>
                        <w:rPr>
                          <w:sz w:val="21"/>
                        </w:rPr>
                      </w:pPr>
                      <w:r>
                        <w:rPr>
                          <w:rFonts w:hint="eastAsia"/>
                          <w:sz w:val="21"/>
                        </w:rPr>
                        <w:t>L/C Advised /</w:t>
                      </w:r>
                    </w:p>
                    <w:p w14:paraId="354D98DA" w14:textId="77777777" w:rsidR="00E63FAE" w:rsidRDefault="00E63FAE" w:rsidP="00521E9A">
                      <w:pPr>
                        <w:rPr>
                          <w:sz w:val="21"/>
                        </w:rPr>
                      </w:pPr>
                      <w:r>
                        <w:rPr>
                          <w:rFonts w:hint="eastAsia"/>
                          <w:sz w:val="21"/>
                        </w:rPr>
                        <w:t>Confirmed</w:t>
                      </w:r>
                    </w:p>
                    <w:p w14:paraId="7CEDBD41" w14:textId="77777777" w:rsidR="00E63FAE" w:rsidRDefault="00E63FAE" w:rsidP="00521E9A">
                      <w:pPr>
                        <w:rPr>
                          <w:sz w:val="21"/>
                        </w:rPr>
                      </w:pPr>
                      <w:r>
                        <w:rPr>
                          <w:rFonts w:hint="eastAsia"/>
                          <w:sz w:val="21"/>
                        </w:rPr>
                        <w:t>(4)</w:t>
                      </w:r>
                    </w:p>
                  </w:txbxContent>
                </v:textbox>
              </v:shape>
            </w:pict>
          </mc:Fallback>
        </mc:AlternateContent>
      </w:r>
      <w:r w:rsidR="00521E9A" w:rsidRPr="00AD101B">
        <w:rPr>
          <w:b/>
          <w:noProof/>
          <w:sz w:val="22"/>
          <w:szCs w:val="22"/>
          <w:u w:val="single"/>
          <w:lang w:val="en-GB" w:eastAsia="en-GB"/>
        </w:rPr>
        <mc:AlternateContent>
          <mc:Choice Requires="wps">
            <w:drawing>
              <wp:anchor distT="0" distB="0" distL="114300" distR="114300" simplePos="0" relativeHeight="251660288" behindDoc="0" locked="0" layoutInCell="1" allowOverlap="1" wp14:anchorId="4F18FD8A" wp14:editId="0CC387FA">
                <wp:simplePos x="0" y="0"/>
                <wp:positionH relativeFrom="column">
                  <wp:posOffset>1828800</wp:posOffset>
                </wp:positionH>
                <wp:positionV relativeFrom="paragraph">
                  <wp:posOffset>60960</wp:posOffset>
                </wp:positionV>
                <wp:extent cx="1143000" cy="228600"/>
                <wp:effectExtent l="0" t="0" r="0" b="3810"/>
                <wp:wrapNone/>
                <wp:docPr id="67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7DBAF" w14:textId="77777777" w:rsidR="00E63FAE" w:rsidRDefault="00E63FAE" w:rsidP="00521E9A">
                            <w:pPr>
                              <w:rPr>
                                <w:sz w:val="21"/>
                              </w:rPr>
                            </w:pPr>
                            <w:r>
                              <w:rPr>
                                <w:rFonts w:hint="eastAsia"/>
                                <w:sz w:val="21"/>
                              </w:rPr>
                              <w:t>L/C issued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FD8A" id="Text Box 654" o:spid="_x0000_s1032" type="#_x0000_t202" style="position:absolute;left:0;text-align:left;margin-left:2in;margin-top:4.8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" stroked="f">
                <v:textbox>
                  <w:txbxContent>
                    <w:p w14:paraId="7297DBAF" w14:textId="77777777" w:rsidR="00E63FAE" w:rsidRDefault="00E63FAE" w:rsidP="00521E9A">
                      <w:pPr>
                        <w:rPr>
                          <w:sz w:val="21"/>
                        </w:rPr>
                      </w:pPr>
                      <w:r>
                        <w:rPr>
                          <w:rFonts w:hint="eastAsia"/>
                          <w:sz w:val="21"/>
                        </w:rPr>
                        <w:t>L/C issued (3)</w:t>
                      </w:r>
                    </w:p>
                  </w:txbxContent>
                </v:textbox>
              </v:shape>
            </w:pict>
          </mc:Fallback>
        </mc:AlternateContent>
      </w:r>
      <w:r w:rsidR="00521E9A" w:rsidRPr="00AD101B">
        <w:rPr>
          <w:b/>
          <w:noProof/>
          <w:sz w:val="22"/>
          <w:szCs w:val="22"/>
          <w:u w:val="single"/>
          <w:lang w:val="en-GB" w:eastAsia="en-GB"/>
        </w:rPr>
        <mc:AlternateContent>
          <mc:Choice Requires="wps">
            <w:drawing>
              <wp:anchor distT="0" distB="0" distL="114300" distR="114300" simplePos="0" relativeHeight="251664384" behindDoc="0" locked="0" layoutInCell="1" allowOverlap="1" wp14:anchorId="44444A6D" wp14:editId="384B23A7">
                <wp:simplePos x="0" y="0"/>
                <wp:positionH relativeFrom="column">
                  <wp:posOffset>3314700</wp:posOffset>
                </wp:positionH>
                <wp:positionV relativeFrom="paragraph">
                  <wp:posOffset>22860</wp:posOffset>
                </wp:positionV>
                <wp:extent cx="1257300" cy="495300"/>
                <wp:effectExtent l="9525" t="5715" r="9525" b="13335"/>
                <wp:wrapNone/>
                <wp:docPr id="679"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ect">
                          <a:avLst/>
                        </a:prstGeom>
                        <a:solidFill>
                          <a:srgbClr val="DFF9C3"/>
                        </a:solidFill>
                        <a:ln w="9525">
                          <a:solidFill>
                            <a:srgbClr val="000000"/>
                          </a:solidFill>
                          <a:miter lim="800000"/>
                          <a:headEnd/>
                          <a:tailEnd/>
                        </a:ln>
                      </wps:spPr>
                      <wps:txbx>
                        <w:txbxContent>
                          <w:p w14:paraId="4543320B" w14:textId="77777777" w:rsidR="00E63FAE" w:rsidRDefault="00E63FAE" w:rsidP="00521E9A">
                            <w:pPr>
                              <w:rPr>
                                <w:b/>
                                <w:bCs/>
                              </w:rPr>
                            </w:pPr>
                            <w:r>
                              <w:rPr>
                                <w:rFonts w:hint="eastAsia"/>
                                <w:b/>
                                <w:bCs/>
                              </w:rPr>
                              <w:t xml:space="preserve">Issuing Bank </w:t>
                            </w:r>
                          </w:p>
                          <w:p w14:paraId="3DE3AB42" w14:textId="77777777" w:rsidR="00E63FAE" w:rsidRDefault="00E63FAE" w:rsidP="00521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4A6D" id="Rectangle 658" o:spid="_x0000_s1033" style="position:absolute;left:0;text-align:left;margin-left:261pt;margin-top:1.8pt;width:99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" fillcolor="#dff9c3">
                <v:textbox>
                  <w:txbxContent>
                    <w:p w14:paraId="4543320B" w14:textId="77777777" w:rsidR="00E63FAE" w:rsidRDefault="00E63FAE" w:rsidP="00521E9A">
                      <w:pPr>
                        <w:rPr>
                          <w:b/>
                          <w:bCs/>
                        </w:rPr>
                      </w:pPr>
                      <w:r>
                        <w:rPr>
                          <w:rFonts w:hint="eastAsia"/>
                          <w:b/>
                          <w:bCs/>
                        </w:rPr>
                        <w:t xml:space="preserve">Issuing Bank </w:t>
                      </w:r>
                    </w:p>
                    <w:p w14:paraId="3DE3AB42" w14:textId="77777777" w:rsidR="00E63FAE" w:rsidRDefault="00E63FAE" w:rsidP="00521E9A"/>
                  </w:txbxContent>
                </v:textbox>
              </v:rect>
            </w:pict>
          </mc:Fallback>
        </mc:AlternateContent>
      </w:r>
    </w:p>
    <w:p w14:paraId="63783A14" w14:textId="77777777" w:rsidR="00521E9A" w:rsidRPr="000A18CD" w:rsidRDefault="00521E9A" w:rsidP="00521E9A">
      <w:pPr>
        <w:pStyle w:val="BodyText"/>
        <w:ind w:left="360"/>
        <w:rPr>
          <w:b/>
          <w:sz w:val="22"/>
          <w:szCs w:val="22"/>
          <w:u w:val="single"/>
        </w:rPr>
      </w:pPr>
      <w:r w:rsidRPr="001457FB">
        <w:rPr>
          <w:b/>
          <w:noProof/>
          <w:sz w:val="22"/>
          <w:szCs w:val="22"/>
          <w:u w:val="single"/>
          <w:lang w:val="en-GB" w:eastAsia="en-GB"/>
        </w:rPr>
        <mc:AlternateContent>
          <mc:Choice Requires="wps">
            <w:drawing>
              <wp:anchor distT="0" distB="0" distL="114300" distR="114300" simplePos="0" relativeHeight="251667456" behindDoc="0" locked="0" layoutInCell="1" allowOverlap="1" wp14:anchorId="0A22A3CE" wp14:editId="6DF2CFFA">
                <wp:simplePos x="0" y="0"/>
                <wp:positionH relativeFrom="column">
                  <wp:posOffset>1657350</wp:posOffset>
                </wp:positionH>
                <wp:positionV relativeFrom="paragraph">
                  <wp:posOffset>104775</wp:posOffset>
                </wp:positionV>
                <wp:extent cx="1657350" cy="0"/>
                <wp:effectExtent l="19050" t="57785" r="9525" b="56515"/>
                <wp:wrapNone/>
                <wp:docPr id="681"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E969" id="Line 6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25pt" to="2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" strokeweight="1.25pt">
                <v:stroke startarrow="block"/>
              </v:line>
            </w:pict>
          </mc:Fallback>
        </mc:AlternateContent>
      </w:r>
    </w:p>
    <w:p w14:paraId="1659039C" w14:textId="77777777" w:rsidR="00521E9A" w:rsidRPr="000A18CD" w:rsidRDefault="00521E9A" w:rsidP="00521E9A">
      <w:pPr>
        <w:pStyle w:val="BodyText"/>
        <w:ind w:left="360"/>
        <w:rPr>
          <w:b/>
          <w:sz w:val="22"/>
          <w:szCs w:val="22"/>
          <w:u w:val="single"/>
        </w:rPr>
      </w:pPr>
    </w:p>
    <w:p w14:paraId="6FEC3230" w14:textId="77777777" w:rsidR="00521E9A" w:rsidRPr="000A18CD" w:rsidRDefault="00521E9A" w:rsidP="00521E9A">
      <w:pPr>
        <w:pStyle w:val="BodyText"/>
        <w:ind w:left="360"/>
        <w:rPr>
          <w:b/>
          <w:sz w:val="22"/>
          <w:szCs w:val="22"/>
          <w:u w:val="single"/>
        </w:rPr>
      </w:pPr>
    </w:p>
    <w:p w14:paraId="534E5652" w14:textId="77777777" w:rsidR="00521E9A" w:rsidRPr="000A18CD" w:rsidRDefault="00521E9A" w:rsidP="00521E9A">
      <w:pPr>
        <w:autoSpaceDE w:val="0"/>
        <w:autoSpaceDN w:val="0"/>
        <w:adjustRightInd w:val="0"/>
        <w:rPr>
          <w:sz w:val="22"/>
          <w:szCs w:val="22"/>
          <w:lang w:val="en-US"/>
        </w:rPr>
      </w:pPr>
    </w:p>
    <w:p w14:paraId="7F525D6E" w14:textId="77777777" w:rsidR="00521E9A" w:rsidRPr="000A18CD" w:rsidRDefault="00521E9A" w:rsidP="00521E9A">
      <w:pPr>
        <w:autoSpaceDE w:val="0"/>
        <w:autoSpaceDN w:val="0"/>
        <w:adjustRightInd w:val="0"/>
        <w:spacing w:after="240"/>
        <w:jc w:val="both"/>
        <w:rPr>
          <w:sz w:val="22"/>
          <w:szCs w:val="22"/>
          <w:lang w:val="en-US"/>
        </w:rPr>
      </w:pPr>
      <w:r w:rsidRPr="000A18CD">
        <w:rPr>
          <w:i/>
          <w:iCs/>
          <w:sz w:val="22"/>
          <w:szCs w:val="22"/>
          <w:lang w:val="en-US"/>
        </w:rPr>
        <w:t xml:space="preserve">Basic Documentary Credit Procedure </w:t>
      </w:r>
    </w:p>
    <w:p w14:paraId="15D73668" w14:textId="2AA9034C" w:rsidR="00521E9A" w:rsidRPr="000A18CD" w:rsidRDefault="00521E9A" w:rsidP="00521E9A">
      <w:pPr>
        <w:autoSpaceDE w:val="0"/>
        <w:autoSpaceDN w:val="0"/>
        <w:adjustRightInd w:val="0"/>
        <w:jc w:val="both"/>
        <w:rPr>
          <w:sz w:val="22"/>
          <w:szCs w:val="22"/>
          <w:lang w:val="en-US"/>
        </w:rPr>
      </w:pPr>
      <w:r w:rsidRPr="000A18CD">
        <w:rPr>
          <w:sz w:val="22"/>
          <w:szCs w:val="22"/>
          <w:lang w:val="en-US"/>
        </w:rPr>
        <w:t>The documentary credit procedure involves the step-by-step exchange of documents required by the credit</w:t>
      </w:r>
      <w:r w:rsidRPr="000A18CD">
        <w:rPr>
          <w:sz w:val="13"/>
          <w:szCs w:val="13"/>
          <w:lang w:val="en-US"/>
        </w:rPr>
        <w:t xml:space="preserve">19 </w:t>
      </w:r>
      <w:r w:rsidRPr="000A18CD">
        <w:rPr>
          <w:sz w:val="22"/>
          <w:szCs w:val="22"/>
          <w:lang w:val="en-US"/>
        </w:rPr>
        <w:t xml:space="preserve">for either cash or a contracted promise to pay </w:t>
      </w:r>
      <w:proofErr w:type="gramStart"/>
      <w:r w:rsidRPr="000A18CD">
        <w:rPr>
          <w:sz w:val="22"/>
          <w:szCs w:val="22"/>
          <w:lang w:val="en-US"/>
        </w:rPr>
        <w:t>at a later time</w:t>
      </w:r>
      <w:proofErr w:type="gramEnd"/>
      <w:r w:rsidRPr="000A18CD">
        <w:rPr>
          <w:sz w:val="22"/>
          <w:szCs w:val="22"/>
          <w:lang w:val="en-US"/>
        </w:rPr>
        <w:t xml:space="preserve">. There are four </w:t>
      </w:r>
      <w:del w:id="871" w:author="Carol Smit" w:date="2021-02-10T16:15:00Z">
        <w:r w:rsidRPr="000A18CD" w:rsidDel="00B85F41">
          <w:rPr>
            <w:sz w:val="22"/>
            <w:szCs w:val="22"/>
            <w:lang w:val="en-US"/>
          </w:rPr>
          <w:delText>basic groupings of</w:delText>
        </w:r>
      </w:del>
      <w:r w:rsidRPr="000A18CD">
        <w:rPr>
          <w:sz w:val="22"/>
          <w:szCs w:val="22"/>
          <w:lang w:val="en-US"/>
        </w:rPr>
        <w:t xml:space="preserve"> steps in the procedure: (a) Issuance; (b) Amendment, if any; (c) </w:t>
      </w:r>
      <w:proofErr w:type="spellStart"/>
      <w:r w:rsidRPr="000A18CD">
        <w:rPr>
          <w:sz w:val="22"/>
          <w:szCs w:val="22"/>
          <w:lang w:val="en-US"/>
        </w:rPr>
        <w:t>Utilisation</w:t>
      </w:r>
      <w:proofErr w:type="spellEnd"/>
      <w:r w:rsidRPr="000A18CD">
        <w:rPr>
          <w:sz w:val="22"/>
          <w:szCs w:val="22"/>
          <w:lang w:val="en-US"/>
        </w:rPr>
        <w:t xml:space="preserve">; and (d) Settlement. A simplified example follows: </w:t>
      </w:r>
    </w:p>
    <w:p w14:paraId="7C4EE78E" w14:textId="77777777" w:rsidR="00521E9A" w:rsidRPr="000A18CD" w:rsidRDefault="00521E9A" w:rsidP="00521E9A">
      <w:pPr>
        <w:autoSpaceDE w:val="0"/>
        <w:autoSpaceDN w:val="0"/>
        <w:adjustRightInd w:val="0"/>
        <w:rPr>
          <w:sz w:val="22"/>
          <w:szCs w:val="22"/>
          <w:lang w:val="en-US"/>
        </w:rPr>
      </w:pPr>
    </w:p>
    <w:p w14:paraId="7A162021" w14:textId="77777777" w:rsidR="00521E9A" w:rsidRPr="000A18CD" w:rsidRDefault="00521E9A" w:rsidP="00521E9A">
      <w:pPr>
        <w:autoSpaceDE w:val="0"/>
        <w:autoSpaceDN w:val="0"/>
        <w:adjustRightInd w:val="0"/>
        <w:spacing w:after="240"/>
        <w:jc w:val="both"/>
        <w:rPr>
          <w:sz w:val="22"/>
          <w:szCs w:val="22"/>
          <w:lang w:val="en-US"/>
        </w:rPr>
      </w:pPr>
      <w:r w:rsidRPr="000A18CD">
        <w:rPr>
          <w:i/>
          <w:iCs/>
          <w:sz w:val="22"/>
          <w:szCs w:val="22"/>
          <w:lang w:val="en-US"/>
        </w:rPr>
        <w:t xml:space="preserve">(a) Issuance </w:t>
      </w:r>
    </w:p>
    <w:p w14:paraId="3DDB8168" w14:textId="775B90F1" w:rsidR="00521E9A" w:rsidRPr="000A18CD" w:rsidRDefault="00521E9A" w:rsidP="00521E9A">
      <w:pPr>
        <w:autoSpaceDE w:val="0"/>
        <w:autoSpaceDN w:val="0"/>
        <w:adjustRightInd w:val="0"/>
        <w:jc w:val="both"/>
        <w:rPr>
          <w:sz w:val="22"/>
          <w:szCs w:val="22"/>
          <w:lang w:val="en-US"/>
        </w:rPr>
      </w:pPr>
      <w:r w:rsidRPr="000A18CD">
        <w:rPr>
          <w:sz w:val="22"/>
          <w:szCs w:val="22"/>
          <w:lang w:val="en-US"/>
        </w:rPr>
        <w:t>Issuance describes the process of the buyer</w:t>
      </w:r>
      <w:del w:id="872" w:author="Carol Smit" w:date="2021-02-10T16:16:00Z">
        <w:r w:rsidRPr="000A18CD" w:rsidDel="00B85F41">
          <w:rPr>
            <w:sz w:val="22"/>
            <w:szCs w:val="22"/>
            <w:lang w:val="en-US"/>
          </w:rPr>
          <w:delText>'s</w:delText>
        </w:r>
      </w:del>
      <w:r w:rsidRPr="000A18CD">
        <w:rPr>
          <w:sz w:val="22"/>
          <w:szCs w:val="22"/>
          <w:lang w:val="en-US"/>
        </w:rPr>
        <w:t xml:space="preserve"> applying for and the issuing bank </w:t>
      </w:r>
      <w:ins w:id="873" w:author="Carol Smit" w:date="2021-02-10T16:16:00Z">
        <w:r w:rsidR="00B85F41">
          <w:rPr>
            <w:sz w:val="22"/>
            <w:szCs w:val="22"/>
            <w:lang w:val="en-US"/>
          </w:rPr>
          <w:t xml:space="preserve">issuing </w:t>
        </w:r>
      </w:ins>
      <w:del w:id="874" w:author="Carol Smit" w:date="2021-02-10T16:16:00Z">
        <w:r w:rsidRPr="000A18CD" w:rsidDel="00B85F41">
          <w:rPr>
            <w:sz w:val="22"/>
            <w:szCs w:val="22"/>
            <w:lang w:val="en-US"/>
          </w:rPr>
          <w:delText>opening</w:delText>
        </w:r>
      </w:del>
      <w:r w:rsidRPr="000A18CD">
        <w:rPr>
          <w:sz w:val="22"/>
          <w:szCs w:val="22"/>
          <w:lang w:val="en-US"/>
        </w:rPr>
        <w:t xml:space="preserve"> a documentary credit</w:t>
      </w:r>
      <w:ins w:id="875" w:author="Carol Smit" w:date="2021-02-10T16:16:00Z">
        <w:r w:rsidR="00B85F41">
          <w:rPr>
            <w:sz w:val="22"/>
            <w:szCs w:val="22"/>
            <w:lang w:val="en-US"/>
          </w:rPr>
          <w:t xml:space="preserve"> in </w:t>
        </w:r>
        <w:proofErr w:type="spellStart"/>
        <w:r w:rsidR="00B85F41">
          <w:rPr>
            <w:sz w:val="22"/>
            <w:szCs w:val="22"/>
            <w:lang w:val="en-US"/>
          </w:rPr>
          <w:t>favour</w:t>
        </w:r>
        <w:proofErr w:type="spellEnd"/>
        <w:r w:rsidR="00B85F41">
          <w:rPr>
            <w:sz w:val="22"/>
            <w:szCs w:val="22"/>
            <w:lang w:val="en-US"/>
          </w:rPr>
          <w:t xml:space="preserve"> of a beneficiary. </w:t>
        </w:r>
      </w:ins>
      <w:del w:id="876" w:author="Carol Smit" w:date="2021-02-10T16:16:00Z">
        <w:r w:rsidRPr="000A18CD" w:rsidDel="00B85F41">
          <w:rPr>
            <w:sz w:val="22"/>
            <w:szCs w:val="22"/>
            <w:lang w:val="en-US"/>
          </w:rPr>
          <w:delText xml:space="preserve"> and the issuing bank's formal notification of the seller either directly or through an advising bank</w:delText>
        </w:r>
      </w:del>
      <w:r w:rsidRPr="000A18CD">
        <w:rPr>
          <w:sz w:val="22"/>
          <w:szCs w:val="22"/>
          <w:lang w:val="en-US"/>
        </w:rPr>
        <w:t xml:space="preserve">. </w:t>
      </w:r>
    </w:p>
    <w:p w14:paraId="29005085" w14:textId="77777777" w:rsidR="00521E9A" w:rsidRPr="000A18CD" w:rsidRDefault="00521E9A" w:rsidP="00521E9A">
      <w:pPr>
        <w:autoSpaceDE w:val="0"/>
        <w:autoSpaceDN w:val="0"/>
        <w:adjustRightInd w:val="0"/>
        <w:rPr>
          <w:sz w:val="22"/>
          <w:szCs w:val="22"/>
          <w:lang w:val="en-US"/>
        </w:rPr>
      </w:pPr>
    </w:p>
    <w:p w14:paraId="0C1DBAB6" w14:textId="47CF323D"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(1) </w:t>
      </w:r>
      <w:r w:rsidRPr="000A18CD">
        <w:rPr>
          <w:sz w:val="22"/>
          <w:szCs w:val="22"/>
          <w:u w:val="single"/>
          <w:lang w:val="en-US"/>
        </w:rPr>
        <w:t xml:space="preserve">Contract </w:t>
      </w:r>
      <w:r w:rsidRPr="000A18CD">
        <w:rPr>
          <w:sz w:val="22"/>
          <w:szCs w:val="22"/>
          <w:lang w:val="en-US"/>
        </w:rPr>
        <w:t xml:space="preserve">– The Buyer and Seller agree on the terms of sale: (a) specifying a documentary credit as the means of payment, (b) </w:t>
      </w:r>
      <w:ins w:id="877" w:author="Carol Smit" w:date="2021-02-10T16:17:00Z">
        <w:r w:rsidR="00B85F41">
          <w:rPr>
            <w:sz w:val="22"/>
            <w:szCs w:val="22"/>
            <w:lang w:val="en-US"/>
          </w:rPr>
          <w:t>specifying the relevant terms and conditions</w:t>
        </w:r>
      </w:ins>
      <w:ins w:id="878" w:author="Carol Smit" w:date="2021-02-10T16:18:00Z">
        <w:r w:rsidR="00B85F41">
          <w:rPr>
            <w:sz w:val="22"/>
            <w:szCs w:val="22"/>
            <w:lang w:val="en-US"/>
          </w:rPr>
          <w:t xml:space="preserve"> </w:t>
        </w:r>
      </w:ins>
      <w:del w:id="879" w:author="Carol Smit" w:date="2021-02-10T16:18:00Z">
        <w:r w:rsidRPr="000A18CD" w:rsidDel="00B85F41">
          <w:rPr>
            <w:sz w:val="22"/>
            <w:szCs w:val="22"/>
            <w:lang w:val="en-US"/>
          </w:rPr>
          <w:delText>naming an advising bank (usually the Seller's bank)</w:delText>
        </w:r>
      </w:del>
      <w:r w:rsidRPr="000A18CD">
        <w:rPr>
          <w:sz w:val="22"/>
          <w:szCs w:val="22"/>
          <w:lang w:val="en-US"/>
        </w:rPr>
        <w:t xml:space="preserve">, and (c) listing required documents. </w:t>
      </w:r>
      <w:ins w:id="880" w:author="Carol Smit" w:date="2021-02-10T16:18:00Z">
        <w:r w:rsidR="00B85F41">
          <w:rPr>
            <w:sz w:val="22"/>
            <w:szCs w:val="22"/>
            <w:lang w:val="en-US"/>
          </w:rPr>
          <w:t xml:space="preserve">A specific </w:t>
        </w:r>
      </w:ins>
      <w:ins w:id="881" w:author="Carol Smit" w:date="2021-02-10T16:20:00Z">
        <w:r w:rsidR="00B85F41">
          <w:rPr>
            <w:sz w:val="22"/>
            <w:szCs w:val="22"/>
            <w:lang w:val="en-US"/>
          </w:rPr>
          <w:t>a</w:t>
        </w:r>
      </w:ins>
      <w:ins w:id="882" w:author="Carol Smit" w:date="2021-02-10T16:18:00Z">
        <w:r w:rsidR="00B85F41">
          <w:rPr>
            <w:sz w:val="22"/>
            <w:szCs w:val="22"/>
            <w:lang w:val="en-US"/>
          </w:rPr>
          <w:t xml:space="preserve">dvising </w:t>
        </w:r>
      </w:ins>
      <w:ins w:id="883" w:author="Carol Smit" w:date="2021-02-10T16:20:00Z">
        <w:r w:rsidR="00B85F41">
          <w:rPr>
            <w:sz w:val="22"/>
            <w:szCs w:val="22"/>
            <w:lang w:val="en-US"/>
          </w:rPr>
          <w:t>b</w:t>
        </w:r>
      </w:ins>
      <w:ins w:id="884" w:author="Carol Smit" w:date="2021-02-10T16:18:00Z">
        <w:r w:rsidR="00B85F41">
          <w:rPr>
            <w:sz w:val="22"/>
            <w:szCs w:val="22"/>
            <w:lang w:val="en-US"/>
          </w:rPr>
          <w:t xml:space="preserve">ank </w:t>
        </w:r>
      </w:ins>
      <w:del w:id="885" w:author="Carol Smit" w:date="2021-02-10T16:18:00Z">
        <w:r w:rsidRPr="000A18CD" w:rsidDel="00B85F41">
          <w:rPr>
            <w:sz w:val="22"/>
            <w:szCs w:val="22"/>
            <w:lang w:val="en-US"/>
          </w:rPr>
          <w:delText>The naming of an Advising Bank may be done by</w:delText>
        </w:r>
      </w:del>
      <w:ins w:id="886" w:author="Carol Smit" w:date="2021-02-10T16:18:00Z">
        <w:r w:rsidR="00B85F41">
          <w:rPr>
            <w:sz w:val="22"/>
            <w:szCs w:val="22"/>
            <w:lang w:val="en-US"/>
          </w:rPr>
          <w:t xml:space="preserve"> </w:t>
        </w:r>
      </w:ins>
      <w:ins w:id="887" w:author="Carol Smit" w:date="2021-02-10T16:19:00Z">
        <w:r w:rsidR="00B85F41">
          <w:rPr>
            <w:sz w:val="22"/>
            <w:szCs w:val="22"/>
            <w:lang w:val="en-US"/>
          </w:rPr>
          <w:t>may be requested by</w:t>
        </w:r>
      </w:ins>
      <w:r w:rsidRPr="000A18CD">
        <w:rPr>
          <w:sz w:val="22"/>
          <w:szCs w:val="22"/>
          <w:lang w:val="en-US"/>
        </w:rPr>
        <w:t xml:space="preserve"> the buyer or may be chosen by the issuing bank based on its correspondent network.</w:t>
      </w:r>
    </w:p>
    <w:p w14:paraId="6B909B07" w14:textId="31416199"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(2) </w:t>
      </w:r>
      <w:r w:rsidRPr="000A18CD">
        <w:rPr>
          <w:sz w:val="22"/>
          <w:szCs w:val="22"/>
          <w:u w:val="single"/>
          <w:lang w:val="en-US"/>
        </w:rPr>
        <w:t xml:space="preserve">Issue Credit </w:t>
      </w:r>
      <w:r w:rsidRPr="000A18CD">
        <w:rPr>
          <w:sz w:val="22"/>
          <w:szCs w:val="22"/>
          <w:lang w:val="en-US"/>
        </w:rPr>
        <w:t xml:space="preserve">– The </w:t>
      </w:r>
      <w:ins w:id="888" w:author="Carol Smit" w:date="2021-02-10T16:19:00Z">
        <w:r w:rsidR="00B85F41">
          <w:rPr>
            <w:sz w:val="22"/>
            <w:szCs w:val="22"/>
            <w:lang w:val="en-US"/>
          </w:rPr>
          <w:t xml:space="preserve">Applicant </w:t>
        </w:r>
      </w:ins>
      <w:del w:id="889" w:author="Carol Smit" w:date="2021-02-10T16:19:00Z">
        <w:r w:rsidRPr="000A18CD" w:rsidDel="00B85F41">
          <w:rPr>
            <w:sz w:val="22"/>
            <w:szCs w:val="22"/>
            <w:lang w:val="en-US"/>
          </w:rPr>
          <w:delText>Buyer</w:delText>
        </w:r>
      </w:del>
      <w:r w:rsidRPr="000A18CD">
        <w:rPr>
          <w:sz w:val="22"/>
          <w:szCs w:val="22"/>
          <w:lang w:val="en-US"/>
        </w:rPr>
        <w:t xml:space="preserve"> applies to his bank (Issuing Bank) and the issuing bank opens a documentary credit naming the Seller as beneficiary based on specific terms and conditions </w:t>
      </w:r>
      <w:del w:id="890" w:author="Carol Smit" w:date="2021-02-10T16:19:00Z">
        <w:r w:rsidRPr="000A18CD" w:rsidDel="00B85F41">
          <w:rPr>
            <w:sz w:val="22"/>
            <w:szCs w:val="22"/>
            <w:lang w:val="en-US"/>
          </w:rPr>
          <w:delText xml:space="preserve">that are </w:delText>
        </w:r>
      </w:del>
      <w:r w:rsidRPr="000A18CD">
        <w:rPr>
          <w:sz w:val="22"/>
          <w:szCs w:val="22"/>
          <w:lang w:val="en-US"/>
        </w:rPr>
        <w:t xml:space="preserve">listed in the credit. </w:t>
      </w:r>
    </w:p>
    <w:p w14:paraId="25983D40" w14:textId="30525CFA"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(3) </w:t>
      </w:r>
      <w:r w:rsidRPr="000A18CD">
        <w:rPr>
          <w:sz w:val="22"/>
          <w:szCs w:val="22"/>
          <w:u w:val="single"/>
          <w:lang w:val="en-US"/>
        </w:rPr>
        <w:t xml:space="preserve">Documentary Credit </w:t>
      </w:r>
      <w:r w:rsidRPr="000A18CD">
        <w:rPr>
          <w:sz w:val="22"/>
          <w:szCs w:val="22"/>
          <w:lang w:val="en-US"/>
        </w:rPr>
        <w:t xml:space="preserve">– The Issuing Bank </w:t>
      </w:r>
      <w:ins w:id="891" w:author="Carol Smit" w:date="2021-02-10T16:19:00Z">
        <w:r w:rsidR="00B85F41">
          <w:rPr>
            <w:sz w:val="22"/>
            <w:szCs w:val="22"/>
            <w:lang w:val="en-US"/>
          </w:rPr>
          <w:t xml:space="preserve">forwards </w:t>
        </w:r>
      </w:ins>
      <w:del w:id="892" w:author="Carol Smit" w:date="2021-02-10T16:19:00Z">
        <w:r w:rsidRPr="000A18CD" w:rsidDel="00B85F41">
          <w:rPr>
            <w:sz w:val="22"/>
            <w:szCs w:val="22"/>
            <w:lang w:val="en-US"/>
          </w:rPr>
          <w:delText>sends</w:delText>
        </w:r>
      </w:del>
      <w:r w:rsidRPr="000A18CD">
        <w:rPr>
          <w:sz w:val="22"/>
          <w:szCs w:val="22"/>
          <w:lang w:val="en-US"/>
        </w:rPr>
        <w:t xml:space="preserve"> the documentary credit </w:t>
      </w:r>
      <w:ins w:id="893" w:author="Carol Smit" w:date="2021-02-10T16:19:00Z">
        <w:r w:rsidR="00B85F41">
          <w:rPr>
            <w:sz w:val="22"/>
            <w:szCs w:val="22"/>
            <w:lang w:val="en-US"/>
          </w:rPr>
          <w:t xml:space="preserve">to the beneficiary </w:t>
        </w:r>
      </w:ins>
      <w:r w:rsidRPr="000A18CD">
        <w:rPr>
          <w:sz w:val="22"/>
          <w:szCs w:val="22"/>
          <w:lang w:val="en-US"/>
        </w:rPr>
        <w:t>either directly or through an advising bank</w:t>
      </w:r>
      <w:ins w:id="894" w:author="Carol Smit" w:date="2021-02-10T16:20:00Z">
        <w:r w:rsidR="00B85F41">
          <w:rPr>
            <w:sz w:val="22"/>
            <w:szCs w:val="22"/>
            <w:lang w:val="en-US"/>
          </w:rPr>
          <w:t xml:space="preserve">. </w:t>
        </w:r>
      </w:ins>
      <w:del w:id="895" w:author="Carol Smit" w:date="2021-02-10T16:20:00Z">
        <w:r w:rsidRPr="000A18CD" w:rsidDel="00B85F41">
          <w:rPr>
            <w:sz w:val="22"/>
            <w:szCs w:val="22"/>
            <w:lang w:val="en-US"/>
          </w:rPr>
          <w:delText xml:space="preserve"> named in the credit</w:delText>
        </w:r>
      </w:del>
      <w:r w:rsidRPr="000A18CD">
        <w:rPr>
          <w:sz w:val="22"/>
          <w:szCs w:val="22"/>
          <w:lang w:val="en-US"/>
        </w:rPr>
        <w:t xml:space="preserve">. An advising bank may </w:t>
      </w:r>
      <w:ins w:id="896" w:author="Carol Smit" w:date="2021-02-10T16:20:00Z">
        <w:r w:rsidR="00B85F41">
          <w:rPr>
            <w:sz w:val="22"/>
            <w:szCs w:val="22"/>
            <w:lang w:val="en-US"/>
          </w:rPr>
          <w:t xml:space="preserve">also </w:t>
        </w:r>
      </w:ins>
      <w:r w:rsidRPr="000A18CD">
        <w:rPr>
          <w:sz w:val="22"/>
          <w:szCs w:val="22"/>
          <w:lang w:val="en-US"/>
        </w:rPr>
        <w:t xml:space="preserve">act as a </w:t>
      </w:r>
      <w:ins w:id="897" w:author="Carol Smit" w:date="2021-02-10T16:20:00Z">
        <w:r w:rsidR="00B85F41">
          <w:rPr>
            <w:sz w:val="22"/>
            <w:szCs w:val="22"/>
            <w:lang w:val="en-US"/>
          </w:rPr>
          <w:t>nominated bank which is</w:t>
        </w:r>
      </w:ins>
      <w:ins w:id="898" w:author="Carol Smit" w:date="2021-02-10T16:21:00Z">
        <w:r w:rsidR="00B85F41">
          <w:rPr>
            <w:sz w:val="22"/>
            <w:szCs w:val="22"/>
            <w:lang w:val="en-US"/>
          </w:rPr>
          <w:t xml:space="preserve"> authorized to </w:t>
        </w:r>
        <w:proofErr w:type="spellStart"/>
        <w:r w:rsidR="00B85F41">
          <w:rPr>
            <w:sz w:val="22"/>
            <w:szCs w:val="22"/>
            <w:lang w:val="en-US"/>
          </w:rPr>
          <w:t>honour</w:t>
        </w:r>
        <w:proofErr w:type="spellEnd"/>
        <w:r w:rsidR="00B85F41">
          <w:rPr>
            <w:sz w:val="22"/>
            <w:szCs w:val="22"/>
            <w:lang w:val="en-US"/>
          </w:rPr>
          <w:t xml:space="preserve"> (</w:t>
        </w:r>
      </w:ins>
      <w:ins w:id="899" w:author="Carol Smit" w:date="2021-02-10T16:22:00Z">
        <w:r w:rsidR="00B85F41">
          <w:rPr>
            <w:sz w:val="22"/>
            <w:szCs w:val="22"/>
            <w:lang w:val="en-US"/>
          </w:rPr>
          <w:t xml:space="preserve">pay at sign, accept a bill of </w:t>
        </w:r>
        <w:proofErr w:type="gramStart"/>
        <w:r w:rsidR="00B85F41">
          <w:rPr>
            <w:sz w:val="22"/>
            <w:szCs w:val="22"/>
            <w:lang w:val="en-US"/>
          </w:rPr>
          <w:t>exchange</w:t>
        </w:r>
        <w:proofErr w:type="gramEnd"/>
        <w:r w:rsidR="00B85F41">
          <w:rPr>
            <w:sz w:val="22"/>
            <w:szCs w:val="22"/>
            <w:lang w:val="en-US"/>
          </w:rPr>
          <w:t xml:space="preserve"> or incur a deferred payment obligation) </w:t>
        </w:r>
      </w:ins>
      <w:del w:id="900" w:author="Carol Smit" w:date="2021-02-10T16:22:00Z">
        <w:r w:rsidRPr="000A18CD" w:rsidDel="00B85F41">
          <w:rPr>
            <w:sz w:val="22"/>
            <w:szCs w:val="22"/>
            <w:lang w:val="en-US"/>
          </w:rPr>
          <w:delText>bank nominated to pay</w:delText>
        </w:r>
      </w:del>
      <w:r w:rsidRPr="000A18CD">
        <w:rPr>
          <w:sz w:val="22"/>
          <w:szCs w:val="22"/>
          <w:lang w:val="en-US"/>
        </w:rPr>
        <w:t xml:space="preserve"> or negotiate (nominated bank) under the credit or act as a confirming bank where it adds its undertaking to the credit</w:t>
      </w:r>
      <w:ins w:id="901" w:author="Carol Smit" w:date="2021-02-10T16:23:00Z">
        <w:r w:rsidR="00B85F41">
          <w:rPr>
            <w:sz w:val="22"/>
            <w:szCs w:val="22"/>
            <w:lang w:val="en-US"/>
          </w:rPr>
          <w:t>. The nominated bank may also be requested to add its confiscation to the credit,</w:t>
        </w:r>
      </w:ins>
      <w:r w:rsidRPr="000A18CD">
        <w:rPr>
          <w:sz w:val="22"/>
          <w:szCs w:val="22"/>
          <w:lang w:val="en-US"/>
        </w:rPr>
        <w:t xml:space="preserve"> in addition to that of the issuing bank. Only in those cases where an advising bank is not nominated to negotiate or confirm the credit is the role of that bank simply an advising bank. </w:t>
      </w:r>
    </w:p>
    <w:p w14:paraId="5C7294B1" w14:textId="7193B7AD"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lastRenderedPageBreak/>
        <w:t xml:space="preserve">(4) </w:t>
      </w:r>
      <w:ins w:id="902" w:author="Carol Smit" w:date="2021-02-10T16:23:00Z">
        <w:r w:rsidR="00B85F41">
          <w:rPr>
            <w:sz w:val="22"/>
            <w:szCs w:val="22"/>
            <w:lang w:val="en-US"/>
          </w:rPr>
          <w:t>Advise of Do</w:t>
        </w:r>
      </w:ins>
      <w:ins w:id="903" w:author="Carol Smit" w:date="2021-02-10T16:24:00Z">
        <w:r w:rsidR="00B85F41">
          <w:rPr>
            <w:sz w:val="22"/>
            <w:szCs w:val="22"/>
            <w:lang w:val="en-US"/>
          </w:rPr>
          <w:t xml:space="preserve">cumentary </w:t>
        </w:r>
      </w:ins>
      <w:r w:rsidRPr="000A18CD">
        <w:rPr>
          <w:sz w:val="22"/>
          <w:szCs w:val="22"/>
          <w:u w:val="single"/>
          <w:lang w:val="en-US"/>
        </w:rPr>
        <w:t>Credit</w:t>
      </w:r>
      <w:del w:id="904" w:author="Carol Smit" w:date="2021-02-10T16:24:00Z">
        <w:r w:rsidRPr="000A18CD" w:rsidDel="00B85F41">
          <w:rPr>
            <w:sz w:val="22"/>
            <w:szCs w:val="22"/>
            <w:u w:val="single"/>
            <w:lang w:val="en-US"/>
          </w:rPr>
          <w:delText xml:space="preserve"> Advice</w:delText>
        </w:r>
      </w:del>
      <w:r w:rsidRPr="000A18CD">
        <w:rPr>
          <w:sz w:val="22"/>
          <w:szCs w:val="22"/>
          <w:u w:val="single"/>
          <w:lang w:val="en-US"/>
        </w:rPr>
        <w:t xml:space="preserve"> </w:t>
      </w:r>
      <w:r w:rsidRPr="000A18CD">
        <w:rPr>
          <w:sz w:val="22"/>
          <w:szCs w:val="22"/>
          <w:lang w:val="en-US"/>
        </w:rPr>
        <w:t>- The advising</w:t>
      </w:r>
      <w:ins w:id="905" w:author="Carol Smit" w:date="2021-02-10T16:24:00Z">
        <w:r w:rsidR="00B85F41">
          <w:rPr>
            <w:sz w:val="22"/>
            <w:szCs w:val="22"/>
            <w:lang w:val="en-US"/>
          </w:rPr>
          <w:t xml:space="preserve"> </w:t>
        </w:r>
      </w:ins>
      <w:del w:id="906" w:author="Carol Smit" w:date="2021-02-10T16:24:00Z">
        <w:r w:rsidRPr="000A18CD" w:rsidDel="00B85F41">
          <w:rPr>
            <w:sz w:val="22"/>
            <w:szCs w:val="22"/>
            <w:lang w:val="en-US"/>
          </w:rPr>
          <w:delText xml:space="preserve">, nominating or confirming </w:delText>
        </w:r>
      </w:del>
      <w:r w:rsidRPr="000A18CD">
        <w:rPr>
          <w:sz w:val="22"/>
          <w:szCs w:val="22"/>
          <w:lang w:val="en-US"/>
        </w:rPr>
        <w:t xml:space="preserve">bank </w:t>
      </w:r>
      <w:ins w:id="907" w:author="Carol Smit" w:date="2021-02-10T16:24:00Z">
        <w:r w:rsidR="00B85F41">
          <w:rPr>
            <w:sz w:val="22"/>
            <w:szCs w:val="22"/>
            <w:lang w:val="en-US"/>
          </w:rPr>
          <w:t xml:space="preserve">advises the documentary credit to the beneficiary. </w:t>
        </w:r>
      </w:ins>
      <w:del w:id="908" w:author="Carol Smit" w:date="2021-02-10T16:24:00Z">
        <w:r w:rsidRPr="000A18CD" w:rsidDel="00B85F41">
          <w:rPr>
            <w:sz w:val="22"/>
            <w:szCs w:val="22"/>
            <w:lang w:val="en-US"/>
          </w:rPr>
          <w:delText>informs (advises) the seller of the document</w:delText>
        </w:r>
      </w:del>
      <w:del w:id="909" w:author="Carol Smit" w:date="2021-02-10T16:25:00Z">
        <w:r w:rsidRPr="000A18CD" w:rsidDel="00B85F41">
          <w:rPr>
            <w:sz w:val="22"/>
            <w:szCs w:val="22"/>
            <w:lang w:val="en-US"/>
          </w:rPr>
          <w:delText>ary credit</w:delText>
        </w:r>
      </w:del>
      <w:r w:rsidRPr="000A18CD">
        <w:rPr>
          <w:sz w:val="22"/>
          <w:szCs w:val="22"/>
          <w:lang w:val="en-US"/>
        </w:rPr>
        <w:t xml:space="preserve">. </w:t>
      </w:r>
    </w:p>
    <w:p w14:paraId="32BF3F57" w14:textId="77777777" w:rsidR="00521E9A" w:rsidRPr="000A18CD" w:rsidRDefault="00521E9A" w:rsidP="00521E9A">
      <w:pPr>
        <w:autoSpaceDE w:val="0"/>
        <w:autoSpaceDN w:val="0"/>
        <w:adjustRightInd w:val="0"/>
        <w:spacing w:after="240"/>
        <w:jc w:val="both"/>
        <w:rPr>
          <w:sz w:val="22"/>
          <w:szCs w:val="22"/>
          <w:lang w:val="en-US"/>
        </w:rPr>
      </w:pPr>
      <w:r w:rsidRPr="000A18CD">
        <w:rPr>
          <w:i/>
          <w:iCs/>
          <w:sz w:val="22"/>
          <w:szCs w:val="22"/>
          <w:lang w:val="en-US"/>
        </w:rPr>
        <w:t xml:space="preserve">(b) Amendment </w:t>
      </w:r>
    </w:p>
    <w:p w14:paraId="6DEDBBCD"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Amendment describes the process whereby the terms and conditions of a documentary credit may be modified after the credit has been issued. </w:t>
      </w:r>
    </w:p>
    <w:p w14:paraId="544AA773" w14:textId="77777777" w:rsidR="00521E9A" w:rsidRPr="000A18CD" w:rsidRDefault="00521E9A" w:rsidP="00521E9A">
      <w:pPr>
        <w:autoSpaceDE w:val="0"/>
        <w:autoSpaceDN w:val="0"/>
        <w:adjustRightInd w:val="0"/>
        <w:rPr>
          <w:sz w:val="22"/>
          <w:szCs w:val="22"/>
          <w:lang w:val="en-US"/>
        </w:rPr>
      </w:pPr>
    </w:p>
    <w:p w14:paraId="4F06C9E8" w14:textId="16D477A8"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When the </w:t>
      </w:r>
      <w:ins w:id="910" w:author="Carol Smit" w:date="2021-02-10T16:25:00Z">
        <w:r w:rsidR="00B85F41">
          <w:rPr>
            <w:sz w:val="22"/>
            <w:szCs w:val="22"/>
            <w:lang w:val="en-US"/>
          </w:rPr>
          <w:t xml:space="preserve">beneficiary </w:t>
        </w:r>
      </w:ins>
      <w:del w:id="911" w:author="Carol Smit" w:date="2021-02-10T16:25:00Z">
        <w:r w:rsidRPr="000A18CD" w:rsidDel="00B85F41">
          <w:rPr>
            <w:sz w:val="22"/>
            <w:szCs w:val="22"/>
            <w:lang w:val="en-US"/>
          </w:rPr>
          <w:delText>seller</w:delText>
        </w:r>
      </w:del>
      <w:r w:rsidRPr="000A18CD">
        <w:rPr>
          <w:sz w:val="22"/>
          <w:szCs w:val="22"/>
          <w:lang w:val="en-US"/>
        </w:rPr>
        <w:t xml:space="preserve"> receives the documentary credit, it may disagree with the terms and conditions (</w:t>
      </w:r>
      <w:proofErr w:type="gramStart"/>
      <w:r w:rsidRPr="000A18CD">
        <w:rPr>
          <w:i/>
          <w:iCs/>
          <w:sz w:val="22"/>
          <w:szCs w:val="22"/>
          <w:lang w:val="en-US"/>
        </w:rPr>
        <w:t>e.g.</w:t>
      </w:r>
      <w:proofErr w:type="gramEnd"/>
      <w:r w:rsidRPr="000A18CD">
        <w:rPr>
          <w:i/>
          <w:iCs/>
          <w:sz w:val="22"/>
          <w:szCs w:val="22"/>
          <w:lang w:val="en-US"/>
        </w:rPr>
        <w:t xml:space="preserve"> </w:t>
      </w:r>
      <w:r w:rsidRPr="000A18CD">
        <w:rPr>
          <w:sz w:val="22"/>
          <w:szCs w:val="22"/>
          <w:lang w:val="en-US"/>
        </w:rPr>
        <w:t>the transaction price listed in the credit may be lower than the originally agreed upon price) or may be unable to meet specific requirements of the credit (</w:t>
      </w:r>
      <w:r w:rsidRPr="000A18CD">
        <w:rPr>
          <w:i/>
          <w:iCs/>
          <w:sz w:val="22"/>
          <w:szCs w:val="22"/>
          <w:lang w:val="en-US"/>
        </w:rPr>
        <w:t xml:space="preserve">e.g. </w:t>
      </w:r>
      <w:r w:rsidRPr="000A18CD">
        <w:rPr>
          <w:sz w:val="22"/>
          <w:szCs w:val="22"/>
          <w:lang w:val="en-US"/>
        </w:rPr>
        <w:t xml:space="preserve">the </w:t>
      </w:r>
      <w:ins w:id="912" w:author="Carol Smit" w:date="2021-02-10T16:25:00Z">
        <w:r w:rsidR="00E5012B">
          <w:rPr>
            <w:sz w:val="22"/>
            <w:szCs w:val="22"/>
            <w:lang w:val="en-US"/>
          </w:rPr>
          <w:t xml:space="preserve">validity of the credit </w:t>
        </w:r>
      </w:ins>
      <w:del w:id="913" w:author="Carol Smit" w:date="2021-02-10T16:25:00Z">
        <w:r w:rsidRPr="000A18CD" w:rsidDel="00E5012B">
          <w:rPr>
            <w:sz w:val="22"/>
            <w:szCs w:val="22"/>
            <w:lang w:val="en-US"/>
          </w:rPr>
          <w:delText>time</w:delText>
        </w:r>
      </w:del>
      <w:r w:rsidRPr="000A18CD">
        <w:rPr>
          <w:sz w:val="22"/>
          <w:szCs w:val="22"/>
          <w:lang w:val="en-US"/>
        </w:rPr>
        <w:t xml:space="preserve"> may be too short to effect shipment). </w:t>
      </w:r>
    </w:p>
    <w:p w14:paraId="527CAF08" w14:textId="77777777" w:rsidR="00521E9A" w:rsidRPr="000A18CD" w:rsidRDefault="00521E9A" w:rsidP="00521E9A">
      <w:pPr>
        <w:autoSpaceDE w:val="0"/>
        <w:autoSpaceDN w:val="0"/>
        <w:adjustRightInd w:val="0"/>
        <w:rPr>
          <w:sz w:val="22"/>
          <w:szCs w:val="22"/>
          <w:lang w:val="en-US"/>
        </w:rPr>
      </w:pPr>
    </w:p>
    <w:p w14:paraId="1453B960" w14:textId="53586073"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If the </w:t>
      </w:r>
      <w:ins w:id="914" w:author="Carol Smit" w:date="2021-02-10T16:25:00Z">
        <w:r w:rsidR="00E5012B">
          <w:rPr>
            <w:sz w:val="22"/>
            <w:szCs w:val="22"/>
            <w:lang w:val="en-US"/>
          </w:rPr>
          <w:t xml:space="preserve">beneficiary </w:t>
        </w:r>
      </w:ins>
      <w:del w:id="915" w:author="Carol Smit" w:date="2021-02-10T16:25:00Z">
        <w:r w:rsidRPr="000A18CD" w:rsidDel="00E5012B">
          <w:rPr>
            <w:sz w:val="22"/>
            <w:szCs w:val="22"/>
            <w:lang w:val="en-US"/>
          </w:rPr>
          <w:delText>seller</w:delText>
        </w:r>
      </w:del>
      <w:r w:rsidRPr="000A18CD">
        <w:rPr>
          <w:sz w:val="22"/>
          <w:szCs w:val="22"/>
          <w:lang w:val="en-US"/>
        </w:rPr>
        <w:t xml:space="preserve"> wants to amend the terms prior to transacting, </w:t>
      </w:r>
      <w:ins w:id="916" w:author="Carol Smit" w:date="2021-02-10T16:26:00Z">
        <w:r w:rsidR="00E5012B">
          <w:rPr>
            <w:sz w:val="22"/>
            <w:szCs w:val="22"/>
            <w:lang w:val="en-US"/>
          </w:rPr>
          <w:t xml:space="preserve">they should </w:t>
        </w:r>
      </w:ins>
      <w:del w:id="917" w:author="Carol Smit" w:date="2021-02-10T16:26:00Z">
        <w:r w:rsidRPr="000A18CD" w:rsidDel="00E5012B">
          <w:rPr>
            <w:sz w:val="22"/>
            <w:szCs w:val="22"/>
            <w:lang w:val="en-US"/>
          </w:rPr>
          <w:delText>the seller can</w:delText>
        </w:r>
      </w:del>
      <w:r w:rsidRPr="000A18CD">
        <w:rPr>
          <w:sz w:val="22"/>
          <w:szCs w:val="22"/>
          <w:lang w:val="en-US"/>
        </w:rPr>
        <w:t xml:space="preserve"> request these from the buyer. It is at the discretion of the buyer to </w:t>
      </w:r>
      <w:ins w:id="918" w:author="Carol Smit" w:date="2021-02-10T16:26:00Z">
        <w:r w:rsidR="00E5012B">
          <w:rPr>
            <w:sz w:val="22"/>
            <w:szCs w:val="22"/>
            <w:lang w:val="en-US"/>
          </w:rPr>
          <w:t xml:space="preserve">agree to </w:t>
        </w:r>
      </w:ins>
      <w:del w:id="919" w:author="Carol Smit" w:date="2021-02-10T16:26:00Z">
        <w:r w:rsidRPr="000A18CD" w:rsidDel="00E5012B">
          <w:rPr>
            <w:sz w:val="22"/>
            <w:szCs w:val="22"/>
            <w:lang w:val="en-US"/>
          </w:rPr>
          <w:delText>adopt</w:delText>
        </w:r>
      </w:del>
      <w:r w:rsidRPr="000A18CD">
        <w:rPr>
          <w:sz w:val="22"/>
          <w:szCs w:val="22"/>
          <w:lang w:val="en-US"/>
        </w:rPr>
        <w:t xml:space="preserve"> the proposed amendments and request an amendment to be issued by the issuing bank. An amended letter of credit would be issued by the issuing bank </w:t>
      </w:r>
      <w:ins w:id="920" w:author="Carol Smit" w:date="2021-02-10T16:27:00Z">
        <w:r w:rsidR="00E5012B">
          <w:rPr>
            <w:sz w:val="22"/>
            <w:szCs w:val="22"/>
            <w:lang w:val="en-US"/>
          </w:rPr>
          <w:t xml:space="preserve">and routed </w:t>
        </w:r>
      </w:ins>
      <w:del w:id="921" w:author="Carol Smit" w:date="2021-02-10T16:27:00Z">
        <w:r w:rsidRPr="000A18CD" w:rsidDel="00E5012B">
          <w:rPr>
            <w:sz w:val="22"/>
            <w:szCs w:val="22"/>
            <w:lang w:val="en-US"/>
          </w:rPr>
          <w:delText>to the seller</w:delText>
        </w:r>
      </w:del>
      <w:r w:rsidRPr="000A18CD">
        <w:rPr>
          <w:sz w:val="22"/>
          <w:szCs w:val="22"/>
          <w:lang w:val="en-US"/>
        </w:rPr>
        <w:t xml:space="preserve"> through the same channel as the original documentary letter of credit. </w:t>
      </w:r>
    </w:p>
    <w:p w14:paraId="6AFB47D4" w14:textId="77777777" w:rsidR="00521E9A" w:rsidRPr="00AD101B" w:rsidRDefault="00521E9A" w:rsidP="00521E9A">
      <w:pPr>
        <w:numPr>
          <w:ilvl w:val="0"/>
          <w:numId w:val="13"/>
        </w:numPr>
        <w:autoSpaceDE w:val="0"/>
        <w:autoSpaceDN w:val="0"/>
        <w:adjustRightInd w:val="0"/>
        <w:ind w:left="1778" w:hanging="360"/>
        <w:rPr>
          <w:lang w:val="en-US"/>
        </w:rPr>
      </w:pPr>
    </w:p>
    <w:p w14:paraId="44FF7372" w14:textId="77777777" w:rsidR="00521E9A" w:rsidRPr="0071752D" w:rsidRDefault="00521E9A" w:rsidP="00521E9A">
      <w:pPr>
        <w:autoSpaceDE w:val="0"/>
        <w:autoSpaceDN w:val="0"/>
        <w:adjustRightInd w:val="0"/>
        <w:jc w:val="both"/>
        <w:rPr>
          <w:sz w:val="22"/>
          <w:szCs w:val="22"/>
          <w:lang w:val="en-US"/>
        </w:rPr>
      </w:pPr>
      <w:r w:rsidRPr="00AF2A8B">
        <w:rPr>
          <w:sz w:val="22"/>
          <w:szCs w:val="22"/>
          <w:lang w:val="en-US"/>
        </w:rPr>
        <w:t>Amendments to a letter of credit require the agreement of the issuing bank, confirming ban</w:t>
      </w:r>
      <w:r w:rsidRPr="0071752D">
        <w:rPr>
          <w:sz w:val="22"/>
          <w:szCs w:val="22"/>
          <w:lang w:val="en-US"/>
        </w:rPr>
        <w:t xml:space="preserve">k (if any), and the beneficiary to become effective. </w:t>
      </w:r>
    </w:p>
    <w:p w14:paraId="16FCB7C1" w14:textId="77777777" w:rsidR="00521E9A" w:rsidRPr="000A18CD" w:rsidRDefault="00521E9A" w:rsidP="00521E9A">
      <w:pPr>
        <w:pStyle w:val="BodyText"/>
        <w:ind w:left="360"/>
        <w:rPr>
          <w:b/>
          <w:bCs/>
          <w:sz w:val="22"/>
          <w:szCs w:val="22"/>
          <w:u w:val="single"/>
        </w:rPr>
      </w:pPr>
    </w:p>
    <w:p w14:paraId="78222AB2" w14:textId="77777777" w:rsidR="00521E9A" w:rsidRPr="000A18CD" w:rsidRDefault="00521E9A" w:rsidP="00521E9A">
      <w:pPr>
        <w:pStyle w:val="BodyText"/>
        <w:rPr>
          <w:b/>
          <w:bCs/>
          <w:sz w:val="22"/>
          <w:szCs w:val="22"/>
          <w:u w:val="single"/>
        </w:rPr>
      </w:pPr>
      <w:r w:rsidRPr="000A18CD">
        <w:rPr>
          <w:b/>
          <w:bCs/>
          <w:sz w:val="22"/>
          <w:szCs w:val="22"/>
          <w:u w:val="single"/>
        </w:rPr>
        <w:t>Stage 2</w:t>
      </w:r>
    </w:p>
    <w:p w14:paraId="51CCE8B9" w14:textId="77777777" w:rsidR="00521E9A" w:rsidRPr="000A18CD" w:rsidRDefault="00521E9A" w:rsidP="00521E9A">
      <w:pPr>
        <w:pStyle w:val="BodyText"/>
        <w:ind w:left="360"/>
        <w:rPr>
          <w:b/>
          <w:bCs/>
          <w:sz w:val="22"/>
          <w:szCs w:val="22"/>
          <w:u w:val="single"/>
        </w:rPr>
      </w:pPr>
    </w:p>
    <w:p w14:paraId="3D08D700" w14:textId="77777777" w:rsidR="00521E9A" w:rsidRPr="000A18CD" w:rsidRDefault="00521E9A" w:rsidP="00521E9A">
      <w:pPr>
        <w:pStyle w:val="BodyText"/>
        <w:ind w:left="360"/>
        <w:rPr>
          <w:b/>
          <w:bCs/>
          <w:sz w:val="22"/>
          <w:szCs w:val="22"/>
          <w:u w:val="single"/>
        </w:rPr>
      </w:pPr>
      <w:r w:rsidRPr="001457FB">
        <w:rPr>
          <w:b/>
          <w:bCs/>
          <w:noProof/>
          <w:sz w:val="22"/>
          <w:szCs w:val="22"/>
          <w:u w:val="single"/>
          <w:lang w:val="en-GB" w:eastAsia="en-GB"/>
        </w:rPr>
        <mc:AlternateContent>
          <mc:Choice Requires="wpg">
            <w:drawing>
              <wp:anchor distT="0" distB="0" distL="114300" distR="114300" simplePos="0" relativeHeight="251671552" behindDoc="0" locked="0" layoutInCell="1" allowOverlap="1" wp14:anchorId="1721A83A" wp14:editId="013F7D09">
                <wp:simplePos x="0" y="0"/>
                <wp:positionH relativeFrom="column">
                  <wp:posOffset>-457200</wp:posOffset>
                </wp:positionH>
                <wp:positionV relativeFrom="paragraph">
                  <wp:posOffset>106680</wp:posOffset>
                </wp:positionV>
                <wp:extent cx="6172200" cy="2463800"/>
                <wp:effectExtent l="0" t="1905" r="0" b="1270"/>
                <wp:wrapNone/>
                <wp:docPr id="682"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463800"/>
                          <a:chOff x="900" y="10000"/>
                          <a:chExt cx="9720" cy="3880"/>
                        </a:xfrm>
                      </wpg:grpSpPr>
                      <wps:wsp>
                        <wps:cNvPr id="683" name="Text Box 666"/>
                        <wps:cNvSpPr txBox="1">
                          <a:spLocks noChangeArrowheads="1"/>
                        </wps:cNvSpPr>
                        <wps:spPr bwMode="auto">
                          <a:xfrm>
                            <a:off x="900" y="11340"/>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44F57" w14:textId="77777777" w:rsidR="00E63FAE" w:rsidRDefault="00E63FAE" w:rsidP="00521E9A">
                              <w:pPr>
                                <w:jc w:val="right"/>
                                <w:rPr>
                                  <w:sz w:val="21"/>
                                </w:rPr>
                              </w:pPr>
                              <w:r>
                                <w:rPr>
                                  <w:rFonts w:hint="eastAsia"/>
                                  <w:sz w:val="21"/>
                                </w:rPr>
                                <w:t>Settlement to Beneficiary</w:t>
                              </w:r>
                            </w:p>
                            <w:p w14:paraId="17C4C128" w14:textId="77777777" w:rsidR="00E63FAE" w:rsidRDefault="00E63FAE" w:rsidP="00521E9A">
                              <w:pPr>
                                <w:jc w:val="right"/>
                                <w:rPr>
                                  <w:sz w:val="21"/>
                                </w:rPr>
                              </w:pPr>
                              <w:r>
                                <w:rPr>
                                  <w:rFonts w:hint="eastAsia"/>
                                  <w:sz w:val="21"/>
                                </w:rPr>
                                <w:t>(7)</w:t>
                              </w:r>
                            </w:p>
                          </w:txbxContent>
                        </wps:txbx>
                        <wps:bodyPr rot="0" vert="horz" wrap="square" lIns="91440" tIns="45720" rIns="91440" bIns="45720" anchor="t" anchorCtr="0" upright="1">
                          <a:noAutofit/>
                        </wps:bodyPr>
                      </wps:wsp>
                      <wps:wsp>
                        <wps:cNvPr id="684" name="Text Box 667"/>
                        <wps:cNvSpPr txBox="1">
                          <a:spLocks noChangeArrowheads="1"/>
                        </wps:cNvSpPr>
                        <wps:spPr bwMode="auto">
                          <a:xfrm>
                            <a:off x="3420" y="11100"/>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97BEF" w14:textId="77777777" w:rsidR="00E63FAE" w:rsidRDefault="00E63FAE" w:rsidP="00521E9A">
                              <w:pPr>
                                <w:rPr>
                                  <w:sz w:val="21"/>
                                </w:rPr>
                              </w:pPr>
                              <w:r>
                                <w:rPr>
                                  <w:rFonts w:hint="eastAsia"/>
                                  <w:sz w:val="21"/>
                                </w:rPr>
                                <w:t>Documents Presented</w:t>
                              </w:r>
                            </w:p>
                            <w:p w14:paraId="00B4394C" w14:textId="77777777" w:rsidR="00E63FAE" w:rsidRDefault="00E63FAE" w:rsidP="00521E9A">
                              <w:pPr>
                                <w:rPr>
                                  <w:sz w:val="21"/>
                                </w:rPr>
                              </w:pPr>
                              <w:r>
                                <w:rPr>
                                  <w:rFonts w:hint="eastAsia"/>
                                  <w:sz w:val="21"/>
                                </w:rPr>
                                <w:t>(6)</w:t>
                              </w:r>
                            </w:p>
                          </w:txbxContent>
                        </wps:txbx>
                        <wps:bodyPr rot="0" vert="horz" wrap="square" lIns="91440" tIns="45720" rIns="91440" bIns="45720" anchor="t" anchorCtr="0" upright="1">
                          <a:noAutofit/>
                        </wps:bodyPr>
                      </wps:wsp>
                      <wps:wsp>
                        <wps:cNvPr id="685" name="Text Box 668"/>
                        <wps:cNvSpPr txBox="1">
                          <a:spLocks noChangeArrowheads="1"/>
                        </wps:cNvSpPr>
                        <wps:spPr bwMode="auto">
                          <a:xfrm>
                            <a:off x="4680" y="12510"/>
                            <a:ext cx="234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4C496" w14:textId="16562C16" w:rsidR="00E63FAE" w:rsidRDefault="00E63FAE" w:rsidP="00521E9A">
                              <w:pPr>
                                <w:rPr>
                                  <w:sz w:val="21"/>
                                </w:rPr>
                              </w:pPr>
                              <w:r>
                                <w:rPr>
                                  <w:rFonts w:hint="eastAsia"/>
                                  <w:sz w:val="21"/>
                                </w:rPr>
                                <w:t>Reimbursement (</w:t>
                              </w:r>
                              <w:ins w:id="922" w:author="Carol Smit" w:date="2021-03-04T10:19:00Z">
                                <w:r>
                                  <w:rPr>
                                    <w:sz w:val="21"/>
                                  </w:rPr>
                                  <w:t>9</w:t>
                                </w:r>
                              </w:ins>
                              <w:del w:id="923" w:author="Carol Smit" w:date="2021-03-04T10:19:00Z">
                                <w:r w:rsidDel="001F25F0">
                                  <w:rPr>
                                    <w:rFonts w:hint="eastAsia"/>
                                    <w:sz w:val="21"/>
                                  </w:rPr>
                                  <w:delText>8</w:delText>
                                </w:r>
                              </w:del>
                              <w:r>
                                <w:rPr>
                                  <w:rFonts w:hint="eastAsia"/>
                                  <w:sz w:val="21"/>
                                </w:rPr>
                                <w:t>)</w:t>
                              </w:r>
                            </w:p>
                          </w:txbxContent>
                        </wps:txbx>
                        <wps:bodyPr rot="0" vert="horz" wrap="square" lIns="91440" tIns="45720" rIns="91440" bIns="45720" anchor="t" anchorCtr="0" upright="1">
                          <a:noAutofit/>
                        </wps:bodyPr>
                      </wps:wsp>
                      <wps:wsp>
                        <wps:cNvPr id="686" name="Rectangle 669"/>
                        <wps:cNvSpPr>
                          <a:spLocks noChangeArrowheads="1"/>
                        </wps:cNvSpPr>
                        <wps:spPr bwMode="auto">
                          <a:xfrm>
                            <a:off x="1800" y="10050"/>
                            <a:ext cx="1800" cy="780"/>
                          </a:xfrm>
                          <a:prstGeom prst="rect">
                            <a:avLst/>
                          </a:prstGeom>
                          <a:solidFill>
                            <a:srgbClr val="DFF9C3"/>
                          </a:solidFill>
                          <a:ln w="9525">
                            <a:solidFill>
                              <a:srgbClr val="000000"/>
                            </a:solidFill>
                            <a:miter lim="800000"/>
                            <a:headEnd/>
                            <a:tailEnd/>
                          </a:ln>
                        </wps:spPr>
                        <wps:txbx>
                          <w:txbxContent>
                            <w:p w14:paraId="1032B53C" w14:textId="77777777" w:rsidR="00E63FAE" w:rsidRDefault="00E63FAE" w:rsidP="00521E9A">
                              <w:pPr>
                                <w:rPr>
                                  <w:b/>
                                  <w:bCs/>
                                </w:rPr>
                              </w:pPr>
                              <w:r>
                                <w:rPr>
                                  <w:rFonts w:hint="eastAsia"/>
                                  <w:b/>
                                  <w:bCs/>
                                </w:rPr>
                                <w:t>Beneficiary</w:t>
                              </w:r>
                            </w:p>
                            <w:p w14:paraId="045F6607" w14:textId="77777777" w:rsidR="00E63FAE" w:rsidRDefault="00E63FAE" w:rsidP="00521E9A">
                              <w:r>
                                <w:rPr>
                                  <w:rFonts w:hint="eastAsia"/>
                                  <w:b/>
                                  <w:bCs/>
                                </w:rPr>
                                <w:t>(Seller)</w:t>
                              </w:r>
                            </w:p>
                          </w:txbxContent>
                        </wps:txbx>
                        <wps:bodyPr rot="0" vert="horz" wrap="square" lIns="91440" tIns="45720" rIns="91440" bIns="45720" anchor="t" anchorCtr="0" upright="1">
                          <a:noAutofit/>
                        </wps:bodyPr>
                      </wps:wsp>
                      <wps:wsp>
                        <wps:cNvPr id="687" name="Rectangle 670"/>
                        <wps:cNvSpPr>
                          <a:spLocks noChangeArrowheads="1"/>
                        </wps:cNvSpPr>
                        <wps:spPr bwMode="auto">
                          <a:xfrm>
                            <a:off x="7020" y="10050"/>
                            <a:ext cx="1800" cy="780"/>
                          </a:xfrm>
                          <a:prstGeom prst="rect">
                            <a:avLst/>
                          </a:prstGeom>
                          <a:solidFill>
                            <a:srgbClr val="DFF9C3"/>
                          </a:solidFill>
                          <a:ln w="9525">
                            <a:solidFill>
                              <a:srgbClr val="000000"/>
                            </a:solidFill>
                            <a:miter lim="800000"/>
                            <a:headEnd/>
                            <a:tailEnd/>
                          </a:ln>
                        </wps:spPr>
                        <wps:txbx>
                          <w:txbxContent>
                            <w:p w14:paraId="6E6452B5" w14:textId="77777777" w:rsidR="00E63FAE" w:rsidRDefault="00E63FAE" w:rsidP="00521E9A">
                              <w:pPr>
                                <w:rPr>
                                  <w:b/>
                                  <w:bCs/>
                                </w:rPr>
                              </w:pPr>
                              <w:r>
                                <w:rPr>
                                  <w:b/>
                                  <w:bCs/>
                                </w:rPr>
                                <w:t>Applicant</w:t>
                              </w:r>
                            </w:p>
                            <w:p w14:paraId="19C5EDC8" w14:textId="77777777" w:rsidR="00E63FAE" w:rsidRDefault="00E63FAE" w:rsidP="00521E9A">
                              <w:r>
                                <w:rPr>
                                  <w:rFonts w:hint="eastAsia"/>
                                  <w:b/>
                                  <w:bCs/>
                                </w:rPr>
                                <w:t>(Buyer)</w:t>
                              </w:r>
                            </w:p>
                          </w:txbxContent>
                        </wps:txbx>
                        <wps:bodyPr rot="0" vert="horz" wrap="square" lIns="91440" tIns="45720" rIns="91440" bIns="45720" anchor="t" anchorCtr="0" upright="1">
                          <a:noAutofit/>
                        </wps:bodyPr>
                      </wps:wsp>
                      <wps:wsp>
                        <wps:cNvPr id="688" name="Rectangle 671"/>
                        <wps:cNvSpPr>
                          <a:spLocks noChangeArrowheads="1"/>
                        </wps:cNvSpPr>
                        <wps:spPr bwMode="auto">
                          <a:xfrm>
                            <a:off x="1800" y="12510"/>
                            <a:ext cx="2520" cy="782"/>
                          </a:xfrm>
                          <a:prstGeom prst="rect">
                            <a:avLst/>
                          </a:prstGeom>
                          <a:solidFill>
                            <a:srgbClr val="DFF9C3"/>
                          </a:solidFill>
                          <a:ln w="9525">
                            <a:solidFill>
                              <a:srgbClr val="000000"/>
                            </a:solidFill>
                            <a:miter lim="800000"/>
                            <a:headEnd/>
                            <a:tailEnd/>
                          </a:ln>
                        </wps:spPr>
                        <wps:txbx>
                          <w:txbxContent>
                            <w:p w14:paraId="7ECAF766" w14:textId="3A4952BF" w:rsidR="00E63FAE" w:rsidRDefault="00E63FAE" w:rsidP="00521E9A">
                              <w:del w:id="924" w:author="Carol Smit" w:date="2021-02-10T16:28:00Z">
                                <w:r w:rsidDel="00E5012B">
                                  <w:rPr>
                                    <w:rFonts w:hint="eastAsia"/>
                                    <w:b/>
                                    <w:bCs/>
                                  </w:rPr>
                                  <w:delText>Confirming /</w:delText>
                                </w:r>
                              </w:del>
                              <w:r>
                                <w:rPr>
                                  <w:rFonts w:hint="eastAsia"/>
                                  <w:b/>
                                  <w:bCs/>
                                </w:rPr>
                                <w:t xml:space="preserve"> Nominated Bank</w:t>
                              </w:r>
                            </w:p>
                          </w:txbxContent>
                        </wps:txbx>
                        <wps:bodyPr rot="0" vert="horz" wrap="square" lIns="91440" tIns="45720" rIns="91440" bIns="45720" anchor="t" anchorCtr="0" upright="1">
                          <a:noAutofit/>
                        </wps:bodyPr>
                      </wps:wsp>
                      <wps:wsp>
                        <wps:cNvPr id="689" name="Rectangle 672"/>
                        <wps:cNvSpPr>
                          <a:spLocks noChangeArrowheads="1"/>
                        </wps:cNvSpPr>
                        <wps:spPr bwMode="auto">
                          <a:xfrm>
                            <a:off x="7020" y="12510"/>
                            <a:ext cx="1980" cy="780"/>
                          </a:xfrm>
                          <a:prstGeom prst="rect">
                            <a:avLst/>
                          </a:prstGeom>
                          <a:solidFill>
                            <a:srgbClr val="DFF9C3"/>
                          </a:solidFill>
                          <a:ln w="9525">
                            <a:solidFill>
                              <a:srgbClr val="000000"/>
                            </a:solidFill>
                            <a:miter lim="800000"/>
                            <a:headEnd/>
                            <a:tailEnd/>
                          </a:ln>
                        </wps:spPr>
                        <wps:txbx>
                          <w:txbxContent>
                            <w:p w14:paraId="55CD6B04" w14:textId="77777777" w:rsidR="00E63FAE" w:rsidRDefault="00E63FAE" w:rsidP="00521E9A">
                              <w:pPr>
                                <w:rPr>
                                  <w:b/>
                                  <w:bCs/>
                                </w:rPr>
                              </w:pPr>
                              <w:r>
                                <w:rPr>
                                  <w:rFonts w:hint="eastAsia"/>
                                  <w:b/>
                                  <w:bCs/>
                                </w:rPr>
                                <w:t xml:space="preserve">Issuing Bank </w:t>
                              </w:r>
                            </w:p>
                            <w:p w14:paraId="448F5BA9" w14:textId="77777777" w:rsidR="00E63FAE" w:rsidRDefault="00E63FAE" w:rsidP="00521E9A"/>
                          </w:txbxContent>
                        </wps:txbx>
                        <wps:bodyPr rot="0" vert="horz" wrap="square" lIns="91440" tIns="45720" rIns="91440" bIns="45720" anchor="t" anchorCtr="0" upright="1">
                          <a:noAutofit/>
                        </wps:bodyPr>
                      </wps:wsp>
                      <wps:wsp>
                        <wps:cNvPr id="690" name="Line 673"/>
                        <wps:cNvCnPr/>
                        <wps:spPr bwMode="auto">
                          <a:xfrm>
                            <a:off x="3597" y="10410"/>
                            <a:ext cx="342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Text Box 674"/>
                        <wps:cNvSpPr txBox="1">
                          <a:spLocks noChangeArrowheads="1"/>
                        </wps:cNvSpPr>
                        <wps:spPr bwMode="auto">
                          <a:xfrm>
                            <a:off x="3960" y="10000"/>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43D18" w14:textId="77777777" w:rsidR="00E63FAE" w:rsidRDefault="00E63FAE" w:rsidP="00521E9A">
                              <w:pPr>
                                <w:rPr>
                                  <w:sz w:val="21"/>
                                </w:rPr>
                              </w:pPr>
                              <w:r>
                                <w:rPr>
                                  <w:rFonts w:hint="eastAsia"/>
                                  <w:sz w:val="21"/>
                                </w:rPr>
                                <w:t>Goods Shipped (5)</w:t>
                              </w:r>
                            </w:p>
                          </w:txbxContent>
                        </wps:txbx>
                        <wps:bodyPr rot="0" vert="horz" wrap="square" lIns="91440" tIns="45720" rIns="91440" bIns="45720" anchor="t" anchorCtr="0" upright="1">
                          <a:noAutofit/>
                        </wps:bodyPr>
                      </wps:wsp>
                      <wps:wsp>
                        <wps:cNvPr id="692" name="Line 675"/>
                        <wps:cNvCnPr/>
                        <wps:spPr bwMode="auto">
                          <a:xfrm>
                            <a:off x="4410" y="12915"/>
                            <a:ext cx="261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3" name="Line 676"/>
                        <wps:cNvCnPr/>
                        <wps:spPr bwMode="auto">
                          <a:xfrm flipV="1">
                            <a:off x="2700" y="10875"/>
                            <a:ext cx="0" cy="16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 name="Text Box 677"/>
                        <wps:cNvSpPr txBox="1">
                          <a:spLocks noChangeArrowheads="1"/>
                        </wps:cNvSpPr>
                        <wps:spPr bwMode="auto">
                          <a:xfrm>
                            <a:off x="8640" y="11130"/>
                            <a:ext cx="19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BD40D" w14:textId="77777777" w:rsidR="00E63FAE" w:rsidRDefault="00E63FAE" w:rsidP="00521E9A">
                              <w:pPr>
                                <w:rPr>
                                  <w:sz w:val="21"/>
                                </w:rPr>
                              </w:pPr>
                              <w:r>
                                <w:rPr>
                                  <w:rFonts w:hint="eastAsia"/>
                                  <w:sz w:val="21"/>
                                </w:rPr>
                                <w:t>Reimbursement</w:t>
                              </w:r>
                            </w:p>
                            <w:p w14:paraId="6A62E3BE" w14:textId="09F8D615" w:rsidR="00E63FAE" w:rsidRDefault="00E63FAE" w:rsidP="00521E9A">
                              <w:pPr>
                                <w:rPr>
                                  <w:sz w:val="21"/>
                                </w:rPr>
                              </w:pPr>
                              <w:r>
                                <w:rPr>
                                  <w:rFonts w:hint="eastAsia"/>
                                  <w:sz w:val="21"/>
                                </w:rPr>
                                <w:t>(</w:t>
                              </w:r>
                              <w:ins w:id="925" w:author="Carol Smit" w:date="2021-03-04T10:19:00Z">
                                <w:r>
                                  <w:rPr>
                                    <w:sz w:val="21"/>
                                  </w:rPr>
                                  <w:t>10</w:t>
                                </w:r>
                              </w:ins>
                              <w:del w:id="926" w:author="Carol Smit" w:date="2021-03-04T10:19:00Z">
                                <w:r w:rsidDel="001F25F0">
                                  <w:rPr>
                                    <w:rFonts w:hint="eastAsia"/>
                                    <w:sz w:val="21"/>
                                  </w:rPr>
                                  <w:delText>9b</w:delText>
                                </w:r>
                              </w:del>
                              <w:r>
                                <w:rPr>
                                  <w:rFonts w:hint="eastAsia"/>
                                  <w:sz w:val="21"/>
                                </w:rPr>
                                <w:t>)</w:t>
                              </w:r>
                            </w:p>
                          </w:txbxContent>
                        </wps:txbx>
                        <wps:bodyPr rot="0" vert="horz" wrap="square" lIns="91440" tIns="45720" rIns="91440" bIns="45720" anchor="t" anchorCtr="0" upright="1">
                          <a:noAutofit/>
                        </wps:bodyPr>
                      </wps:wsp>
                      <wps:wsp>
                        <wps:cNvPr id="695" name="Line 678"/>
                        <wps:cNvCnPr/>
                        <wps:spPr bwMode="auto">
                          <a:xfrm flipV="1">
                            <a:off x="8700" y="10875"/>
                            <a:ext cx="0" cy="162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6" name="Line 679"/>
                        <wps:cNvCnPr/>
                        <wps:spPr bwMode="auto">
                          <a:xfrm flipV="1">
                            <a:off x="3420" y="10880"/>
                            <a:ext cx="0" cy="162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7" name="Text Box 680"/>
                        <wps:cNvSpPr txBox="1">
                          <a:spLocks noChangeArrowheads="1"/>
                        </wps:cNvSpPr>
                        <wps:spPr bwMode="auto">
                          <a:xfrm>
                            <a:off x="4500" y="13160"/>
                            <a:ext cx="25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161D2" w14:textId="4CBD62E4" w:rsidR="00E63FAE" w:rsidRDefault="00E63FAE" w:rsidP="00521E9A">
                              <w:pPr>
                                <w:rPr>
                                  <w:sz w:val="21"/>
                                </w:rPr>
                              </w:pPr>
                              <w:r>
                                <w:rPr>
                                  <w:rFonts w:hint="eastAsia"/>
                                  <w:sz w:val="21"/>
                                </w:rPr>
                                <w:t>Documents to Issuing Bank (</w:t>
                              </w:r>
                              <w:ins w:id="927" w:author="Carol Smit" w:date="2021-03-04T10:19:00Z">
                                <w:r>
                                  <w:rPr>
                                    <w:sz w:val="21"/>
                                  </w:rPr>
                                  <w:t>8</w:t>
                                </w:r>
                              </w:ins>
                              <w:del w:id="928" w:author="Carol Smit" w:date="2021-03-04T10:19:00Z">
                                <w:r w:rsidDel="001F25F0">
                                  <w:rPr>
                                    <w:rFonts w:hint="eastAsia"/>
                                    <w:sz w:val="21"/>
                                  </w:rPr>
                                  <w:delText>7</w:delText>
                                </w:r>
                              </w:del>
                              <w:r>
                                <w:rPr>
                                  <w:rFonts w:hint="eastAsia"/>
                                  <w:sz w:val="21"/>
                                </w:rPr>
                                <w:t>)</w:t>
                              </w:r>
                            </w:p>
                          </w:txbxContent>
                        </wps:txbx>
                        <wps:bodyPr rot="0" vert="horz" wrap="square" lIns="91440" tIns="45720" rIns="91440" bIns="45720" anchor="t" anchorCtr="0" upright="1">
                          <a:noAutofit/>
                        </wps:bodyPr>
                      </wps:wsp>
                      <wps:wsp>
                        <wps:cNvPr id="698" name="Line 681"/>
                        <wps:cNvCnPr/>
                        <wps:spPr bwMode="auto">
                          <a:xfrm>
                            <a:off x="4403" y="13155"/>
                            <a:ext cx="261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0" name="Text Box 682"/>
                        <wps:cNvSpPr txBox="1">
                          <a:spLocks noChangeArrowheads="1"/>
                        </wps:cNvSpPr>
                        <wps:spPr bwMode="auto">
                          <a:xfrm>
                            <a:off x="6480" y="11325"/>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3F2AC" w14:textId="77777777" w:rsidR="00E63FAE" w:rsidRDefault="00E63FAE" w:rsidP="00521E9A">
                              <w:pPr>
                                <w:jc w:val="right"/>
                                <w:rPr>
                                  <w:sz w:val="21"/>
                                </w:rPr>
                              </w:pPr>
                              <w:r>
                                <w:rPr>
                                  <w:rFonts w:hint="eastAsia"/>
                                  <w:sz w:val="21"/>
                                </w:rPr>
                                <w:t>Documents to Applicant</w:t>
                              </w:r>
                            </w:p>
                            <w:p w14:paraId="07517499" w14:textId="5CC59D4D" w:rsidR="00E63FAE" w:rsidRDefault="00E63FAE" w:rsidP="00521E9A">
                              <w:pPr>
                                <w:jc w:val="right"/>
                                <w:rPr>
                                  <w:sz w:val="21"/>
                                </w:rPr>
                              </w:pPr>
                              <w:r>
                                <w:rPr>
                                  <w:rFonts w:hint="eastAsia"/>
                                  <w:sz w:val="21"/>
                                </w:rPr>
                                <w:t>(</w:t>
                              </w:r>
                              <w:ins w:id="929" w:author="Carol Smit" w:date="2021-03-04T10:19:00Z">
                                <w:r>
                                  <w:rPr>
                                    <w:sz w:val="21"/>
                                  </w:rPr>
                                  <w:t>11</w:t>
                                </w:r>
                              </w:ins>
                              <w:del w:id="930" w:author="Carol Smit" w:date="2021-03-04T10:19:00Z">
                                <w:r w:rsidDel="001F25F0">
                                  <w:rPr>
                                    <w:rFonts w:hint="eastAsia"/>
                                    <w:sz w:val="21"/>
                                  </w:rPr>
                                  <w:delText>9a</w:delText>
                                </w:r>
                              </w:del>
                              <w:r>
                                <w:rPr>
                                  <w:rFonts w:hint="eastAsia"/>
                                  <w:sz w:val="21"/>
                                </w:rPr>
                                <w:t>)</w:t>
                              </w:r>
                            </w:p>
                          </w:txbxContent>
                        </wps:txbx>
                        <wps:bodyPr rot="0" vert="horz" wrap="square" lIns="91440" tIns="45720" rIns="91440" bIns="45720" anchor="t" anchorCtr="0" upright="1">
                          <a:noAutofit/>
                        </wps:bodyPr>
                      </wps:wsp>
                      <wps:wsp>
                        <wps:cNvPr id="701" name="Line 683"/>
                        <wps:cNvCnPr/>
                        <wps:spPr bwMode="auto">
                          <a:xfrm flipV="1">
                            <a:off x="8280" y="10860"/>
                            <a:ext cx="0" cy="16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1A83A" id="Group 665" o:spid="_x0000_s1034" style="position:absolute;left:0;text-align:left;margin-left:-36pt;margin-top:8.4pt;width:486pt;height:194pt;z-index:251671552" coordorigin="900,10000" coordsize="9720,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">
                <v:shape id="Text Box 666" o:spid="_x0000_s1035" type="#_x0000_t202" style="position:absolute;left:900;top:1134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" stroked="f">
                  <v:textbox>
                    <w:txbxContent>
                      <w:p w14:paraId="7EE44F57" w14:textId="77777777" w:rsidR="00E63FAE" w:rsidRDefault="00E63FAE" w:rsidP="00521E9A">
                        <w:pPr>
                          <w:jc w:val="right"/>
                          <w:rPr>
                            <w:sz w:val="21"/>
                          </w:rPr>
                        </w:pPr>
                        <w:r>
                          <w:rPr>
                            <w:rFonts w:hint="eastAsia"/>
                            <w:sz w:val="21"/>
                          </w:rPr>
                          <w:t>Settlement to Beneficiary</w:t>
                        </w:r>
                      </w:p>
                      <w:p w14:paraId="17C4C128" w14:textId="77777777" w:rsidR="00E63FAE" w:rsidRDefault="00E63FAE" w:rsidP="00521E9A">
                        <w:pPr>
                          <w:jc w:val="right"/>
                          <w:rPr>
                            <w:sz w:val="21"/>
                          </w:rPr>
                        </w:pPr>
                        <w:r>
                          <w:rPr>
                            <w:rFonts w:hint="eastAsia"/>
                            <w:sz w:val="21"/>
                          </w:rPr>
                          <w:t>(7)</w:t>
                        </w:r>
                      </w:p>
                    </w:txbxContent>
                  </v:textbox>
                </v:shape>
                <v:shape id="Text Box 667" o:spid="_x0000_s1036" type="#_x0000_t202" style="position:absolute;left:3420;top:1110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" stroked="f">
                  <v:textbox>
                    <w:txbxContent>
                      <w:p w14:paraId="24197BEF" w14:textId="77777777" w:rsidR="00E63FAE" w:rsidRDefault="00E63FAE" w:rsidP="00521E9A">
                        <w:pPr>
                          <w:rPr>
                            <w:sz w:val="21"/>
                          </w:rPr>
                        </w:pPr>
                        <w:r>
                          <w:rPr>
                            <w:rFonts w:hint="eastAsia"/>
                            <w:sz w:val="21"/>
                          </w:rPr>
                          <w:t>Documents Presented</w:t>
                        </w:r>
                      </w:p>
                      <w:p w14:paraId="00B4394C" w14:textId="77777777" w:rsidR="00E63FAE" w:rsidRDefault="00E63FAE" w:rsidP="00521E9A">
                        <w:pPr>
                          <w:rPr>
                            <w:sz w:val="21"/>
                          </w:rPr>
                        </w:pPr>
                        <w:r>
                          <w:rPr>
                            <w:rFonts w:hint="eastAsia"/>
                            <w:sz w:val="21"/>
                          </w:rPr>
                          <w:t>(6)</w:t>
                        </w:r>
                      </w:p>
                    </w:txbxContent>
                  </v:textbox>
                </v:shape>
                <v:shape id="Text Box 668" o:spid="_x0000_s1037" type="#_x0000_t202" style="position:absolute;left:4680;top:12510;width:234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" stroked="f">
                  <v:textbox>
                    <w:txbxContent>
                      <w:p w14:paraId="2AA4C496" w14:textId="16562C16" w:rsidR="00E63FAE" w:rsidRDefault="00E63FAE" w:rsidP="00521E9A">
                        <w:pPr>
                          <w:rPr>
                            <w:sz w:val="21"/>
                          </w:rPr>
                        </w:pPr>
                        <w:r>
                          <w:rPr>
                            <w:rFonts w:hint="eastAsia"/>
                            <w:sz w:val="21"/>
                          </w:rPr>
                          <w:t>Reimbursement (</w:t>
                        </w:r>
                        <w:ins w:id="934" w:author="Carol Smit" w:date="2021-03-04T10:19:00Z">
                          <w:r>
                            <w:rPr>
                              <w:sz w:val="21"/>
                            </w:rPr>
                            <w:t>9</w:t>
                          </w:r>
                        </w:ins>
                        <w:del w:id="935" w:author="Carol Smit" w:date="2021-03-04T10:19:00Z">
                          <w:r w:rsidDel="001F25F0">
                            <w:rPr>
                              <w:rFonts w:hint="eastAsia"/>
                              <w:sz w:val="21"/>
                            </w:rPr>
                            <w:delText>8</w:delText>
                          </w:r>
                        </w:del>
                        <w:r>
                          <w:rPr>
                            <w:rFonts w:hint="eastAsia"/>
                            <w:sz w:val="21"/>
                          </w:rPr>
                          <w:t>)</w:t>
                        </w:r>
                      </w:p>
                    </w:txbxContent>
                  </v:textbox>
                </v:shape>
                <v:rect id="Rectangle 669" o:spid="_x0000_s1038" style="position:absolute;left:1800;top:10050;width:18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" fillcolor="#dff9c3">
                  <v:textbox>
                    <w:txbxContent>
                      <w:p w14:paraId="1032B53C" w14:textId="77777777" w:rsidR="00E63FAE" w:rsidRDefault="00E63FAE" w:rsidP="00521E9A">
                        <w:pPr>
                          <w:rPr>
                            <w:b/>
                            <w:bCs/>
                          </w:rPr>
                        </w:pPr>
                        <w:r>
                          <w:rPr>
                            <w:rFonts w:hint="eastAsia"/>
                            <w:b/>
                            <w:bCs/>
                          </w:rPr>
                          <w:t>Beneficiary</w:t>
                        </w:r>
                      </w:p>
                      <w:p w14:paraId="045F6607" w14:textId="77777777" w:rsidR="00E63FAE" w:rsidRDefault="00E63FAE" w:rsidP="00521E9A">
                        <w:r>
                          <w:rPr>
                            <w:rFonts w:hint="eastAsia"/>
                            <w:b/>
                            <w:bCs/>
                          </w:rPr>
                          <w:t>(Seller)</w:t>
                        </w:r>
                      </w:p>
                    </w:txbxContent>
                  </v:textbox>
                </v:rect>
                <v:rect id="Rectangle 670" o:spid="_x0000_s1039" style="position:absolute;left:7020;top:10050;width:18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" fillcolor="#dff9c3">
                  <v:textbox>
                    <w:txbxContent>
                      <w:p w14:paraId="6E6452B5" w14:textId="77777777" w:rsidR="00E63FAE" w:rsidRDefault="00E63FAE" w:rsidP="00521E9A">
                        <w:pPr>
                          <w:rPr>
                            <w:b/>
                            <w:bCs/>
                          </w:rPr>
                        </w:pPr>
                        <w:r>
                          <w:rPr>
                            <w:b/>
                            <w:bCs/>
                          </w:rPr>
                          <w:t>Applicant</w:t>
                        </w:r>
                      </w:p>
                      <w:p w14:paraId="19C5EDC8" w14:textId="77777777" w:rsidR="00E63FAE" w:rsidRDefault="00E63FAE" w:rsidP="00521E9A">
                        <w:r>
                          <w:rPr>
                            <w:rFonts w:hint="eastAsia"/>
                            <w:b/>
                            <w:bCs/>
                          </w:rPr>
                          <w:t>(Buyer)</w:t>
                        </w:r>
                      </w:p>
                    </w:txbxContent>
                  </v:textbox>
                </v:rect>
                <v:rect id="Rectangle 671" o:spid="_x0000_s1040" style="position:absolute;left:1800;top:12510;width:2520;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" fillcolor="#dff9c3">
                  <v:textbox>
                    <w:txbxContent>
                      <w:p w14:paraId="7ECAF766" w14:textId="3A4952BF" w:rsidR="00E63FAE" w:rsidRDefault="00E63FAE" w:rsidP="00521E9A">
                        <w:del w:id="936" w:author="Carol Smit" w:date="2021-02-10T16:28:00Z">
                          <w:r w:rsidDel="00E5012B">
                            <w:rPr>
                              <w:rFonts w:hint="eastAsia"/>
                              <w:b/>
                              <w:bCs/>
                            </w:rPr>
                            <w:delText>Confirming /</w:delText>
                          </w:r>
                        </w:del>
                        <w:r>
                          <w:rPr>
                            <w:rFonts w:hint="eastAsia"/>
                            <w:b/>
                            <w:bCs/>
                          </w:rPr>
                          <w:t xml:space="preserve"> Nominated Bank</w:t>
                        </w:r>
                      </w:p>
                    </w:txbxContent>
                  </v:textbox>
                </v:rect>
                <v:rect id="Rectangle 672" o:spid="_x0000_s1041" style="position:absolute;left:7020;top:12510;width:19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" fillcolor="#dff9c3">
                  <v:textbox>
                    <w:txbxContent>
                      <w:p w14:paraId="55CD6B04" w14:textId="77777777" w:rsidR="00E63FAE" w:rsidRDefault="00E63FAE" w:rsidP="00521E9A">
                        <w:pPr>
                          <w:rPr>
                            <w:b/>
                            <w:bCs/>
                          </w:rPr>
                        </w:pPr>
                        <w:r>
                          <w:rPr>
                            <w:rFonts w:hint="eastAsia"/>
                            <w:b/>
                            <w:bCs/>
                          </w:rPr>
                          <w:t xml:space="preserve">Issuing Bank </w:t>
                        </w:r>
                      </w:p>
                      <w:p w14:paraId="448F5BA9" w14:textId="77777777" w:rsidR="00E63FAE" w:rsidRDefault="00E63FAE" w:rsidP="00521E9A"/>
                    </w:txbxContent>
                  </v:textbox>
                </v:rect>
                <v:line id="Line 673" o:spid="_x0000_s1042" style="position:absolute;visibility:visible;mso-wrap-style:square" from="3597,10410" to="7017,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" strokeweight="1.25pt">
                  <v:stroke endarrow="block"/>
                </v:line>
                <v:shape id="Text Box 674" o:spid="_x0000_s1043" type="#_x0000_t202" style="position:absolute;left:3960;top:1000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" stroked="f">
                  <v:textbox>
                    <w:txbxContent>
                      <w:p w14:paraId="2F743D18" w14:textId="77777777" w:rsidR="00E63FAE" w:rsidRDefault="00E63FAE" w:rsidP="00521E9A">
                        <w:pPr>
                          <w:rPr>
                            <w:sz w:val="21"/>
                          </w:rPr>
                        </w:pPr>
                        <w:r>
                          <w:rPr>
                            <w:rFonts w:hint="eastAsia"/>
                            <w:sz w:val="21"/>
                          </w:rPr>
                          <w:t>Goods Shipped (5)</w:t>
                        </w:r>
                      </w:p>
                    </w:txbxContent>
                  </v:textbox>
                </v:shape>
                <v:line id="Line 675" o:spid="_x0000_s1044" style="position:absolute;visibility:visible;mso-wrap-style:square" from="4410,12915" to="7020,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" strokeweight="1.25pt">
                  <v:stroke startarrow="block"/>
                </v:line>
                <v:line id="Line 676" o:spid="_x0000_s1045" style="position:absolute;flip:y;visibility:visible;mso-wrap-style:square" from="2700,10875" to="2700,1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" strokeweight="1.25pt">
                  <v:stroke endarrow="block"/>
                </v:line>
                <v:shape id="Text Box 677" o:spid="_x0000_s1046" type="#_x0000_t202" style="position:absolute;left:8640;top:11130;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" stroked="f">
                  <v:textbox>
                    <w:txbxContent>
                      <w:p w14:paraId="76DBD40D" w14:textId="77777777" w:rsidR="00E63FAE" w:rsidRDefault="00E63FAE" w:rsidP="00521E9A">
                        <w:pPr>
                          <w:rPr>
                            <w:sz w:val="21"/>
                          </w:rPr>
                        </w:pPr>
                        <w:r>
                          <w:rPr>
                            <w:rFonts w:hint="eastAsia"/>
                            <w:sz w:val="21"/>
                          </w:rPr>
                          <w:t>Reimbursement</w:t>
                        </w:r>
                      </w:p>
                      <w:p w14:paraId="6A62E3BE" w14:textId="09F8D615" w:rsidR="00E63FAE" w:rsidRDefault="00E63FAE" w:rsidP="00521E9A">
                        <w:pPr>
                          <w:rPr>
                            <w:sz w:val="21"/>
                          </w:rPr>
                        </w:pPr>
                        <w:r>
                          <w:rPr>
                            <w:rFonts w:hint="eastAsia"/>
                            <w:sz w:val="21"/>
                          </w:rPr>
                          <w:t>(</w:t>
                        </w:r>
                        <w:ins w:id="937" w:author="Carol Smit" w:date="2021-03-04T10:19:00Z">
                          <w:r>
                            <w:rPr>
                              <w:sz w:val="21"/>
                            </w:rPr>
                            <w:t>10</w:t>
                          </w:r>
                        </w:ins>
                        <w:del w:id="938" w:author="Carol Smit" w:date="2021-03-04T10:19:00Z">
                          <w:r w:rsidDel="001F25F0">
                            <w:rPr>
                              <w:rFonts w:hint="eastAsia"/>
                              <w:sz w:val="21"/>
                            </w:rPr>
                            <w:delText>9b</w:delText>
                          </w:r>
                        </w:del>
                        <w:r>
                          <w:rPr>
                            <w:rFonts w:hint="eastAsia"/>
                            <w:sz w:val="21"/>
                          </w:rPr>
                          <w:t>)</w:t>
                        </w:r>
                      </w:p>
                    </w:txbxContent>
                  </v:textbox>
                </v:shape>
                <v:line id="Line 678" o:spid="_x0000_s1047" style="position:absolute;flip:y;visibility:visible;mso-wrap-style:square" from="8700,10875" to="8700,1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" strokeweight="1.25pt">
                  <v:stroke startarrow="block"/>
                </v:line>
                <v:line id="Line 679" o:spid="_x0000_s1048" style="position:absolute;flip:y;visibility:visible;mso-wrap-style:square" from="3420,10880" to="3420,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" strokeweight="1.25pt">
                  <v:stroke startarrow="block"/>
                </v:line>
                <v:shape id="Text Box 680" o:spid="_x0000_s1049" type="#_x0000_t202" style="position:absolute;left:4500;top:131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" stroked="f">
                  <v:textbox>
                    <w:txbxContent>
                      <w:p w14:paraId="034161D2" w14:textId="4CBD62E4" w:rsidR="00E63FAE" w:rsidRDefault="00E63FAE" w:rsidP="00521E9A">
                        <w:pPr>
                          <w:rPr>
                            <w:sz w:val="21"/>
                          </w:rPr>
                        </w:pPr>
                        <w:r>
                          <w:rPr>
                            <w:rFonts w:hint="eastAsia"/>
                            <w:sz w:val="21"/>
                          </w:rPr>
                          <w:t>Documents to Issuing Bank (</w:t>
                        </w:r>
                        <w:ins w:id="939" w:author="Carol Smit" w:date="2021-03-04T10:19:00Z">
                          <w:r>
                            <w:rPr>
                              <w:sz w:val="21"/>
                            </w:rPr>
                            <w:t>8</w:t>
                          </w:r>
                        </w:ins>
                        <w:del w:id="940" w:author="Carol Smit" w:date="2021-03-04T10:19:00Z">
                          <w:r w:rsidDel="001F25F0">
                            <w:rPr>
                              <w:rFonts w:hint="eastAsia"/>
                              <w:sz w:val="21"/>
                            </w:rPr>
                            <w:delText>7</w:delText>
                          </w:r>
                        </w:del>
                        <w:r>
                          <w:rPr>
                            <w:rFonts w:hint="eastAsia"/>
                            <w:sz w:val="21"/>
                          </w:rPr>
                          <w:t>)</w:t>
                        </w:r>
                      </w:p>
                    </w:txbxContent>
                  </v:textbox>
                </v:shape>
                <v:line id="Line 681" o:spid="_x0000_s1050" style="position:absolute;visibility:visible;mso-wrap-style:square" from="4403,13155" to="7013,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" strokeweight="1.25pt">
                  <v:stroke endarrow="block"/>
                </v:line>
                <v:shape id="Text Box 682" o:spid="_x0000_s1051" type="#_x0000_t202" style="position:absolute;left:6480;top:11325;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" stroked="f">
                  <v:textbox>
                    <w:txbxContent>
                      <w:p w14:paraId="3B13F2AC" w14:textId="77777777" w:rsidR="00E63FAE" w:rsidRDefault="00E63FAE" w:rsidP="00521E9A">
                        <w:pPr>
                          <w:jc w:val="right"/>
                          <w:rPr>
                            <w:sz w:val="21"/>
                          </w:rPr>
                        </w:pPr>
                        <w:r>
                          <w:rPr>
                            <w:rFonts w:hint="eastAsia"/>
                            <w:sz w:val="21"/>
                          </w:rPr>
                          <w:t>Documents to Applicant</w:t>
                        </w:r>
                      </w:p>
                      <w:p w14:paraId="07517499" w14:textId="5CC59D4D" w:rsidR="00E63FAE" w:rsidRDefault="00E63FAE" w:rsidP="00521E9A">
                        <w:pPr>
                          <w:jc w:val="right"/>
                          <w:rPr>
                            <w:sz w:val="21"/>
                          </w:rPr>
                        </w:pPr>
                        <w:r>
                          <w:rPr>
                            <w:rFonts w:hint="eastAsia"/>
                            <w:sz w:val="21"/>
                          </w:rPr>
                          <w:t>(</w:t>
                        </w:r>
                        <w:ins w:id="941" w:author="Carol Smit" w:date="2021-03-04T10:19:00Z">
                          <w:r>
                            <w:rPr>
                              <w:sz w:val="21"/>
                            </w:rPr>
                            <w:t>11</w:t>
                          </w:r>
                        </w:ins>
                        <w:del w:id="942" w:author="Carol Smit" w:date="2021-03-04T10:19:00Z">
                          <w:r w:rsidDel="001F25F0">
                            <w:rPr>
                              <w:rFonts w:hint="eastAsia"/>
                              <w:sz w:val="21"/>
                            </w:rPr>
                            <w:delText>9a</w:delText>
                          </w:r>
                        </w:del>
                        <w:r>
                          <w:rPr>
                            <w:rFonts w:hint="eastAsia"/>
                            <w:sz w:val="21"/>
                          </w:rPr>
                          <w:t>)</w:t>
                        </w:r>
                      </w:p>
                    </w:txbxContent>
                  </v:textbox>
                </v:shape>
                <v:line id="Line 683" o:spid="_x0000_s1052" style="position:absolute;flip:y;visibility:visible;mso-wrap-style:square" from="8280,10860" to="8280,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" strokeweight="1.25pt">
                  <v:stroke endarrow="block"/>
                </v:line>
              </v:group>
            </w:pict>
          </mc:Fallback>
        </mc:AlternateContent>
      </w:r>
    </w:p>
    <w:p w14:paraId="172CF405" w14:textId="77777777" w:rsidR="00521E9A" w:rsidRPr="000A18CD" w:rsidRDefault="00521E9A" w:rsidP="00521E9A">
      <w:pPr>
        <w:pStyle w:val="BodyText"/>
        <w:ind w:left="360"/>
        <w:rPr>
          <w:b/>
          <w:bCs/>
          <w:sz w:val="22"/>
          <w:szCs w:val="22"/>
          <w:u w:val="single"/>
        </w:rPr>
      </w:pPr>
    </w:p>
    <w:p w14:paraId="329A0F33" w14:textId="77777777" w:rsidR="00521E9A" w:rsidRPr="000A18CD" w:rsidRDefault="00521E9A" w:rsidP="00521E9A">
      <w:pPr>
        <w:pStyle w:val="BodyText"/>
        <w:ind w:left="360"/>
        <w:rPr>
          <w:b/>
          <w:bCs/>
          <w:sz w:val="22"/>
          <w:szCs w:val="22"/>
          <w:u w:val="single"/>
        </w:rPr>
      </w:pPr>
    </w:p>
    <w:p w14:paraId="5B45F7E2" w14:textId="77777777" w:rsidR="00521E9A" w:rsidRPr="000A18CD" w:rsidRDefault="00521E9A" w:rsidP="00521E9A">
      <w:pPr>
        <w:pStyle w:val="BodyText"/>
        <w:ind w:left="360"/>
        <w:rPr>
          <w:b/>
          <w:bCs/>
          <w:sz w:val="22"/>
          <w:szCs w:val="22"/>
          <w:u w:val="single"/>
        </w:rPr>
      </w:pPr>
    </w:p>
    <w:p w14:paraId="26438992" w14:textId="77777777" w:rsidR="00521E9A" w:rsidRPr="000A18CD" w:rsidRDefault="00521E9A" w:rsidP="00521E9A">
      <w:pPr>
        <w:pStyle w:val="BodyText"/>
        <w:ind w:left="360"/>
        <w:rPr>
          <w:b/>
          <w:bCs/>
          <w:sz w:val="22"/>
          <w:szCs w:val="22"/>
          <w:u w:val="single"/>
        </w:rPr>
      </w:pPr>
    </w:p>
    <w:p w14:paraId="0801722C" w14:textId="77777777" w:rsidR="00521E9A" w:rsidRPr="000A18CD" w:rsidRDefault="00521E9A" w:rsidP="00521E9A">
      <w:pPr>
        <w:pStyle w:val="BodyText"/>
        <w:ind w:left="360"/>
        <w:rPr>
          <w:b/>
          <w:bCs/>
          <w:sz w:val="22"/>
          <w:szCs w:val="22"/>
          <w:u w:val="single"/>
        </w:rPr>
      </w:pPr>
    </w:p>
    <w:p w14:paraId="3A85A414" w14:textId="77777777" w:rsidR="00521E9A" w:rsidRPr="000A18CD" w:rsidRDefault="00521E9A" w:rsidP="00521E9A">
      <w:pPr>
        <w:pStyle w:val="BodyText"/>
        <w:ind w:left="360"/>
        <w:rPr>
          <w:b/>
          <w:bCs/>
          <w:sz w:val="22"/>
          <w:szCs w:val="22"/>
          <w:u w:val="single"/>
        </w:rPr>
      </w:pPr>
    </w:p>
    <w:p w14:paraId="33F45F8B" w14:textId="77777777" w:rsidR="00521E9A" w:rsidRPr="000A18CD" w:rsidRDefault="00521E9A" w:rsidP="00521E9A">
      <w:pPr>
        <w:pStyle w:val="BodyText"/>
        <w:ind w:left="360"/>
        <w:rPr>
          <w:b/>
          <w:bCs/>
          <w:sz w:val="22"/>
          <w:szCs w:val="22"/>
          <w:u w:val="single"/>
        </w:rPr>
      </w:pPr>
    </w:p>
    <w:p w14:paraId="41022DE4" w14:textId="77777777" w:rsidR="00521E9A" w:rsidRPr="000A18CD" w:rsidRDefault="00521E9A" w:rsidP="00521E9A">
      <w:pPr>
        <w:pStyle w:val="BodyText"/>
        <w:ind w:left="360"/>
        <w:rPr>
          <w:b/>
          <w:bCs/>
          <w:sz w:val="22"/>
          <w:szCs w:val="22"/>
          <w:u w:val="single"/>
        </w:rPr>
      </w:pPr>
    </w:p>
    <w:p w14:paraId="0BA747DE" w14:textId="77777777" w:rsidR="00521E9A" w:rsidRPr="000A18CD" w:rsidRDefault="00521E9A" w:rsidP="00521E9A">
      <w:pPr>
        <w:pStyle w:val="BodyText"/>
        <w:ind w:left="360"/>
        <w:rPr>
          <w:b/>
          <w:bCs/>
          <w:sz w:val="22"/>
          <w:szCs w:val="22"/>
          <w:u w:val="single"/>
        </w:rPr>
      </w:pPr>
    </w:p>
    <w:p w14:paraId="2B7CC06E" w14:textId="77777777" w:rsidR="00521E9A" w:rsidRPr="000A18CD" w:rsidRDefault="00521E9A" w:rsidP="00521E9A">
      <w:pPr>
        <w:pStyle w:val="BodyText"/>
        <w:ind w:left="360"/>
        <w:rPr>
          <w:b/>
          <w:bCs/>
          <w:sz w:val="22"/>
          <w:szCs w:val="22"/>
          <w:u w:val="single"/>
        </w:rPr>
      </w:pPr>
    </w:p>
    <w:p w14:paraId="6BEEF8F3" w14:textId="77777777" w:rsidR="00521E9A" w:rsidRPr="000A18CD" w:rsidRDefault="00521E9A" w:rsidP="00521E9A">
      <w:pPr>
        <w:pStyle w:val="BodyText"/>
        <w:ind w:left="360"/>
        <w:rPr>
          <w:b/>
          <w:bCs/>
          <w:sz w:val="22"/>
          <w:szCs w:val="22"/>
          <w:u w:val="single"/>
        </w:rPr>
      </w:pPr>
    </w:p>
    <w:p w14:paraId="49D17CEF" w14:textId="77777777" w:rsidR="00521E9A" w:rsidRPr="000A18CD" w:rsidRDefault="00521E9A" w:rsidP="00521E9A">
      <w:pPr>
        <w:pStyle w:val="BodyText"/>
        <w:ind w:left="360"/>
        <w:rPr>
          <w:b/>
          <w:bCs/>
          <w:sz w:val="22"/>
          <w:szCs w:val="22"/>
          <w:u w:val="single"/>
        </w:rPr>
      </w:pPr>
    </w:p>
    <w:p w14:paraId="04B2C401" w14:textId="77777777" w:rsidR="00521E9A" w:rsidRPr="000A18CD" w:rsidRDefault="00521E9A" w:rsidP="00521E9A">
      <w:pPr>
        <w:pStyle w:val="BodyText"/>
        <w:ind w:left="360"/>
        <w:rPr>
          <w:b/>
          <w:bCs/>
          <w:sz w:val="22"/>
          <w:szCs w:val="22"/>
          <w:u w:val="single"/>
        </w:rPr>
      </w:pPr>
    </w:p>
    <w:p w14:paraId="59161269" w14:textId="77777777" w:rsidR="00521E9A" w:rsidRPr="000A18CD" w:rsidRDefault="00521E9A" w:rsidP="00521E9A">
      <w:pPr>
        <w:pStyle w:val="BodyText"/>
        <w:ind w:left="360"/>
        <w:rPr>
          <w:b/>
          <w:bCs/>
          <w:sz w:val="22"/>
          <w:szCs w:val="22"/>
          <w:u w:val="single"/>
        </w:rPr>
      </w:pPr>
    </w:p>
    <w:p w14:paraId="3ECD1AE4" w14:textId="77777777" w:rsidR="00521E9A" w:rsidRPr="000A18CD" w:rsidRDefault="00521E9A" w:rsidP="00521E9A">
      <w:pPr>
        <w:pStyle w:val="BodyText"/>
        <w:ind w:left="360"/>
        <w:rPr>
          <w:b/>
          <w:bCs/>
          <w:sz w:val="22"/>
          <w:szCs w:val="22"/>
          <w:u w:val="single"/>
        </w:rPr>
      </w:pPr>
    </w:p>
    <w:p w14:paraId="5D8D6103" w14:textId="77777777" w:rsidR="00521E9A" w:rsidRPr="000A18CD" w:rsidRDefault="00521E9A" w:rsidP="00521E9A">
      <w:pPr>
        <w:pStyle w:val="BodyText"/>
        <w:ind w:left="360"/>
        <w:rPr>
          <w:b/>
          <w:bCs/>
          <w:sz w:val="22"/>
          <w:szCs w:val="22"/>
          <w:u w:val="single"/>
        </w:rPr>
      </w:pPr>
    </w:p>
    <w:p w14:paraId="13CF952C" w14:textId="77777777" w:rsidR="00521E9A" w:rsidRPr="000A18CD" w:rsidRDefault="00521E9A" w:rsidP="00521E9A">
      <w:pPr>
        <w:pStyle w:val="BodyText"/>
        <w:rPr>
          <w:bCs/>
          <w:i/>
          <w:sz w:val="22"/>
          <w:szCs w:val="22"/>
        </w:rPr>
      </w:pPr>
      <w:r w:rsidRPr="000A18CD">
        <w:rPr>
          <w:bCs/>
          <w:i/>
          <w:sz w:val="22"/>
          <w:szCs w:val="22"/>
        </w:rPr>
        <w:t xml:space="preserve">(c) </w:t>
      </w:r>
      <w:proofErr w:type="spellStart"/>
      <w:r w:rsidRPr="000A18CD">
        <w:rPr>
          <w:bCs/>
          <w:i/>
          <w:sz w:val="22"/>
          <w:szCs w:val="22"/>
        </w:rPr>
        <w:t>Utilisation</w:t>
      </w:r>
      <w:proofErr w:type="spellEnd"/>
    </w:p>
    <w:p w14:paraId="1D9A6DBC" w14:textId="77777777" w:rsidR="00521E9A" w:rsidRPr="000A18CD" w:rsidRDefault="00521E9A" w:rsidP="00521E9A">
      <w:pPr>
        <w:pStyle w:val="BodyText"/>
        <w:rPr>
          <w:b/>
          <w:bCs/>
          <w:sz w:val="22"/>
          <w:szCs w:val="22"/>
          <w:u w:val="single"/>
        </w:rPr>
      </w:pPr>
    </w:p>
    <w:p w14:paraId="48709A57" w14:textId="6B260BBC" w:rsidR="00521E9A" w:rsidRPr="000A18CD" w:rsidRDefault="00521E9A" w:rsidP="00521E9A">
      <w:pPr>
        <w:autoSpaceDE w:val="0"/>
        <w:autoSpaceDN w:val="0"/>
        <w:adjustRightInd w:val="0"/>
        <w:jc w:val="both"/>
        <w:rPr>
          <w:sz w:val="22"/>
          <w:szCs w:val="22"/>
          <w:lang w:val="en-US"/>
        </w:rPr>
      </w:pPr>
      <w:proofErr w:type="spellStart"/>
      <w:r w:rsidRPr="000A18CD">
        <w:rPr>
          <w:sz w:val="22"/>
          <w:szCs w:val="22"/>
          <w:lang w:val="en-US"/>
        </w:rPr>
        <w:t>Utilisation</w:t>
      </w:r>
      <w:proofErr w:type="spellEnd"/>
      <w:r w:rsidRPr="000A18CD">
        <w:rPr>
          <w:sz w:val="22"/>
          <w:szCs w:val="22"/>
          <w:lang w:val="en-US"/>
        </w:rPr>
        <w:t xml:space="preserve"> describes the procedure for </w:t>
      </w:r>
      <w:del w:id="931" w:author="Carol Smit" w:date="2021-02-10T16:28:00Z">
        <w:r w:rsidRPr="000A18CD" w:rsidDel="00812C2A">
          <w:rPr>
            <w:sz w:val="22"/>
            <w:szCs w:val="22"/>
            <w:lang w:val="en-US"/>
          </w:rPr>
          <w:delText>the seller's shipping of the goods,</w:delText>
        </w:r>
      </w:del>
      <w:r w:rsidRPr="000A18CD">
        <w:rPr>
          <w:sz w:val="22"/>
          <w:szCs w:val="22"/>
          <w:lang w:val="en-US"/>
        </w:rPr>
        <w:t xml:space="preserve"> the transfer of documents from the seller to the buyer through the banks (presentation), and the transfer of </w:t>
      </w:r>
      <w:ins w:id="932" w:author="Carol Smit" w:date="2021-02-10T16:29:00Z">
        <w:r w:rsidR="00812C2A">
          <w:rPr>
            <w:sz w:val="22"/>
            <w:szCs w:val="22"/>
            <w:lang w:val="en-US"/>
          </w:rPr>
          <w:t xml:space="preserve">funds </w:t>
        </w:r>
      </w:ins>
      <w:del w:id="933" w:author="Carol Smit" w:date="2021-02-10T16:29:00Z">
        <w:r w:rsidRPr="000A18CD" w:rsidDel="00812C2A">
          <w:rPr>
            <w:sz w:val="22"/>
            <w:szCs w:val="22"/>
            <w:lang w:val="en-US"/>
          </w:rPr>
          <w:delText>the payment</w:delText>
        </w:r>
      </w:del>
      <w:r w:rsidRPr="000A18CD">
        <w:rPr>
          <w:sz w:val="22"/>
          <w:szCs w:val="22"/>
          <w:lang w:val="en-US"/>
        </w:rPr>
        <w:t xml:space="preserve"> from the buyer to the seller through the banks (settlement). For example: </w:t>
      </w:r>
    </w:p>
    <w:p w14:paraId="22DDDBAA" w14:textId="77777777" w:rsidR="00521E9A" w:rsidRPr="000A18CD" w:rsidRDefault="00521E9A" w:rsidP="00521E9A">
      <w:pPr>
        <w:autoSpaceDE w:val="0"/>
        <w:autoSpaceDN w:val="0"/>
        <w:adjustRightInd w:val="0"/>
        <w:rPr>
          <w:sz w:val="22"/>
          <w:szCs w:val="22"/>
          <w:lang w:val="en-US"/>
        </w:rPr>
      </w:pPr>
    </w:p>
    <w:p w14:paraId="3440DD5A" w14:textId="77C155A3"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(5) </w:t>
      </w:r>
      <w:r w:rsidRPr="000A18CD">
        <w:rPr>
          <w:sz w:val="22"/>
          <w:szCs w:val="22"/>
          <w:u w:val="single"/>
          <w:lang w:val="en-US"/>
        </w:rPr>
        <w:t xml:space="preserve">Seller ships goods </w:t>
      </w:r>
      <w:r w:rsidRPr="000A18CD">
        <w:rPr>
          <w:sz w:val="22"/>
          <w:szCs w:val="22"/>
          <w:lang w:val="en-US"/>
        </w:rPr>
        <w:t xml:space="preserve">– The seller (beneficiary) ships the goods to the buyer and obtains the documents required </w:t>
      </w:r>
      <w:ins w:id="934" w:author="Carol Smit" w:date="2021-02-10T16:29:00Z">
        <w:r w:rsidR="00812C2A">
          <w:rPr>
            <w:sz w:val="22"/>
            <w:szCs w:val="22"/>
            <w:lang w:val="en-US"/>
          </w:rPr>
          <w:t xml:space="preserve">under </w:t>
        </w:r>
      </w:ins>
      <w:del w:id="935" w:author="Carol Smit" w:date="2021-02-10T16:29:00Z">
        <w:r w:rsidRPr="000A18CD" w:rsidDel="00812C2A">
          <w:rPr>
            <w:sz w:val="22"/>
            <w:szCs w:val="22"/>
            <w:lang w:val="en-US"/>
          </w:rPr>
          <w:delText>by</w:delText>
        </w:r>
      </w:del>
      <w:r w:rsidRPr="000A18CD">
        <w:rPr>
          <w:sz w:val="22"/>
          <w:szCs w:val="22"/>
          <w:lang w:val="en-US"/>
        </w:rPr>
        <w:t xml:space="preserve"> the letter of credit. </w:t>
      </w:r>
    </w:p>
    <w:p w14:paraId="3778A24F" w14:textId="269CB42A"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(6) </w:t>
      </w:r>
      <w:r w:rsidRPr="000A18CD">
        <w:rPr>
          <w:sz w:val="22"/>
          <w:szCs w:val="22"/>
          <w:u w:val="single"/>
          <w:lang w:val="en-US"/>
        </w:rPr>
        <w:t xml:space="preserve">Seller presents documents to </w:t>
      </w:r>
      <w:ins w:id="936" w:author="Carol Smit" w:date="2021-02-10T16:29:00Z">
        <w:r w:rsidR="00812C2A">
          <w:rPr>
            <w:sz w:val="22"/>
            <w:szCs w:val="22"/>
            <w:u w:val="single"/>
            <w:lang w:val="en-US"/>
          </w:rPr>
          <w:t xml:space="preserve">Nominated </w:t>
        </w:r>
      </w:ins>
      <w:del w:id="937" w:author="Carol Smit" w:date="2021-02-10T16:29:00Z">
        <w:r w:rsidRPr="000A18CD" w:rsidDel="00812C2A">
          <w:rPr>
            <w:sz w:val="22"/>
            <w:szCs w:val="22"/>
            <w:u w:val="single"/>
            <w:lang w:val="en-US"/>
          </w:rPr>
          <w:delText>Advising or Confirmin</w:delText>
        </w:r>
      </w:del>
      <w:del w:id="938" w:author="Carol Smit" w:date="2021-02-10T16:30:00Z">
        <w:r w:rsidRPr="000A18CD" w:rsidDel="00812C2A">
          <w:rPr>
            <w:sz w:val="22"/>
            <w:szCs w:val="22"/>
            <w:u w:val="single"/>
            <w:lang w:val="en-US"/>
          </w:rPr>
          <w:delText>g</w:delText>
        </w:r>
      </w:del>
      <w:r w:rsidRPr="000A18CD">
        <w:rPr>
          <w:sz w:val="22"/>
          <w:szCs w:val="22"/>
          <w:u w:val="single"/>
          <w:lang w:val="en-US"/>
        </w:rPr>
        <w:t xml:space="preserve"> Bank or directly to the Issuing Bank </w:t>
      </w:r>
      <w:r w:rsidRPr="000A18CD">
        <w:rPr>
          <w:sz w:val="22"/>
          <w:szCs w:val="22"/>
          <w:lang w:val="en-US"/>
        </w:rPr>
        <w:t xml:space="preserve">– The seller prepares and presents </w:t>
      </w:r>
      <w:ins w:id="939" w:author="Carol Smit" w:date="2021-02-10T16:30:00Z">
        <w:r w:rsidR="00812C2A">
          <w:rPr>
            <w:sz w:val="22"/>
            <w:szCs w:val="22"/>
            <w:lang w:val="en-US"/>
          </w:rPr>
          <w:t xml:space="preserve">the required documents </w:t>
        </w:r>
      </w:ins>
      <w:del w:id="940" w:author="Carol Smit" w:date="2021-02-10T16:30:00Z">
        <w:r w:rsidRPr="000A18CD" w:rsidDel="00812C2A">
          <w:rPr>
            <w:sz w:val="22"/>
            <w:szCs w:val="22"/>
            <w:lang w:val="en-US"/>
          </w:rPr>
          <w:delText>a document package</w:delText>
        </w:r>
      </w:del>
      <w:r w:rsidRPr="000A18CD">
        <w:rPr>
          <w:sz w:val="22"/>
          <w:szCs w:val="22"/>
          <w:lang w:val="en-US"/>
        </w:rPr>
        <w:t xml:space="preserve"> to </w:t>
      </w:r>
      <w:ins w:id="941" w:author="Carol Smit" w:date="2021-02-10T16:30:00Z">
        <w:r w:rsidR="00812C2A">
          <w:rPr>
            <w:sz w:val="22"/>
            <w:szCs w:val="22"/>
            <w:lang w:val="en-US"/>
          </w:rPr>
          <w:t xml:space="preserve">the nominated/confirming bank </w:t>
        </w:r>
      </w:ins>
      <w:del w:id="942" w:author="Carol Smit" w:date="2021-02-10T16:30:00Z">
        <w:r w:rsidRPr="000A18CD" w:rsidDel="00812C2A">
          <w:rPr>
            <w:sz w:val="22"/>
            <w:szCs w:val="22"/>
            <w:lang w:val="en-US"/>
          </w:rPr>
          <w:delText>his bank (the advising or confirming bank)</w:delText>
        </w:r>
      </w:del>
      <w:r w:rsidRPr="000A18CD">
        <w:rPr>
          <w:sz w:val="22"/>
          <w:szCs w:val="22"/>
          <w:lang w:val="en-US"/>
        </w:rPr>
        <w:t xml:space="preserve"> consisting of (a) the transport document if required by the credit, and (b) other documents (</w:t>
      </w:r>
      <w:r w:rsidRPr="000A18CD">
        <w:rPr>
          <w:i/>
          <w:iCs/>
          <w:sz w:val="22"/>
          <w:szCs w:val="22"/>
          <w:lang w:val="en-US"/>
        </w:rPr>
        <w:t xml:space="preserve">e.g. </w:t>
      </w:r>
      <w:r w:rsidRPr="000A18CD">
        <w:rPr>
          <w:sz w:val="22"/>
          <w:szCs w:val="22"/>
          <w:lang w:val="en-US"/>
        </w:rPr>
        <w:t>commercial invoice, insurance document, certificate of origin, inspection certificate, etc.) as required by the documentary credit.</w:t>
      </w:r>
    </w:p>
    <w:p w14:paraId="29F777A8" w14:textId="7BAD4832"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lastRenderedPageBreak/>
        <w:t xml:space="preserve">(7) </w:t>
      </w:r>
      <w:r w:rsidRPr="000A18CD">
        <w:rPr>
          <w:sz w:val="22"/>
          <w:szCs w:val="22"/>
          <w:u w:val="single"/>
          <w:lang w:val="en-US"/>
        </w:rPr>
        <w:t xml:space="preserve">Nominated </w:t>
      </w:r>
      <w:del w:id="943" w:author="Carol Smit" w:date="2021-02-10T16:31:00Z">
        <w:r w:rsidRPr="000A18CD" w:rsidDel="00812C2A">
          <w:rPr>
            <w:sz w:val="22"/>
            <w:szCs w:val="22"/>
            <w:u w:val="single"/>
            <w:lang w:val="en-US"/>
          </w:rPr>
          <w:delText>or Confirming</w:delText>
        </w:r>
      </w:del>
      <w:r w:rsidRPr="000A18CD">
        <w:rPr>
          <w:sz w:val="22"/>
          <w:szCs w:val="22"/>
          <w:u w:val="single"/>
          <w:lang w:val="en-US"/>
        </w:rPr>
        <w:t xml:space="preserve"> Bank reviews documents</w:t>
      </w:r>
      <w:ins w:id="944" w:author="Carol Smit" w:date="2021-02-10T16:31:00Z">
        <w:r w:rsidR="00812C2A">
          <w:rPr>
            <w:sz w:val="22"/>
            <w:szCs w:val="22"/>
            <w:u w:val="single"/>
            <w:lang w:val="en-US"/>
          </w:rPr>
          <w:t xml:space="preserve"> </w:t>
        </w:r>
      </w:ins>
      <w:del w:id="945" w:author="Carol Smit" w:date="2021-02-10T16:31:00Z">
        <w:r w:rsidRPr="000A18CD" w:rsidDel="00812C2A">
          <w:rPr>
            <w:sz w:val="22"/>
            <w:szCs w:val="22"/>
            <w:u w:val="single"/>
            <w:lang w:val="en-US"/>
          </w:rPr>
          <w:delText xml:space="preserve"> and pays Seller</w:delText>
        </w:r>
      </w:del>
      <w:r w:rsidRPr="000A18CD">
        <w:rPr>
          <w:sz w:val="22"/>
          <w:szCs w:val="22"/>
          <w:u w:val="single"/>
          <w:lang w:val="en-US"/>
        </w:rPr>
        <w:t xml:space="preserve"> </w:t>
      </w:r>
      <w:r w:rsidRPr="000A18CD">
        <w:rPr>
          <w:sz w:val="22"/>
          <w:szCs w:val="22"/>
          <w:lang w:val="en-US"/>
        </w:rPr>
        <w:t xml:space="preserve">- The nominating </w:t>
      </w:r>
      <w:del w:id="946" w:author="Carol Smit" w:date="2021-02-10T16:31:00Z">
        <w:r w:rsidRPr="000A18CD" w:rsidDel="00812C2A">
          <w:rPr>
            <w:sz w:val="22"/>
            <w:szCs w:val="22"/>
            <w:lang w:val="en-US"/>
          </w:rPr>
          <w:delText xml:space="preserve">or confirming </w:delText>
        </w:r>
      </w:del>
      <w:r w:rsidRPr="000A18CD">
        <w:rPr>
          <w:sz w:val="22"/>
          <w:szCs w:val="22"/>
          <w:lang w:val="en-US"/>
        </w:rPr>
        <w:t xml:space="preserve">bank (a) reviews the documents </w:t>
      </w:r>
      <w:ins w:id="947" w:author="Carol Smit" w:date="2021-02-10T16:31:00Z">
        <w:r w:rsidR="00812C2A">
          <w:rPr>
            <w:sz w:val="22"/>
            <w:szCs w:val="22"/>
            <w:lang w:val="en-US"/>
          </w:rPr>
          <w:t>to ascertain that the</w:t>
        </w:r>
      </w:ins>
      <w:ins w:id="948" w:author="Carol Smit" w:date="2021-02-10T16:32:00Z">
        <w:r w:rsidR="00812C2A">
          <w:rPr>
            <w:sz w:val="22"/>
            <w:szCs w:val="22"/>
            <w:lang w:val="en-US"/>
          </w:rPr>
          <w:t xml:space="preserve">y </w:t>
        </w:r>
      </w:ins>
      <w:del w:id="949" w:author="Carol Smit" w:date="2021-02-10T16:32:00Z">
        <w:r w:rsidRPr="000A18CD" w:rsidDel="00812C2A">
          <w:rPr>
            <w:sz w:val="22"/>
            <w:szCs w:val="22"/>
            <w:lang w:val="en-US"/>
          </w:rPr>
          <w:delText>making certain the documents</w:delText>
        </w:r>
      </w:del>
      <w:r w:rsidRPr="000A18CD">
        <w:rPr>
          <w:sz w:val="22"/>
          <w:szCs w:val="22"/>
          <w:lang w:val="en-US"/>
        </w:rPr>
        <w:t xml:space="preserve"> are in conformity with the terms of the credit and (b) </w:t>
      </w:r>
      <w:ins w:id="950" w:author="Carol Smit" w:date="2021-02-10T16:32:00Z">
        <w:r w:rsidR="00812C2A">
          <w:rPr>
            <w:sz w:val="22"/>
            <w:szCs w:val="22"/>
            <w:lang w:val="en-US"/>
          </w:rPr>
          <w:t xml:space="preserve">if it has added its confirmation </w:t>
        </w:r>
      </w:ins>
      <w:r w:rsidRPr="000A18CD">
        <w:rPr>
          <w:sz w:val="22"/>
          <w:szCs w:val="22"/>
          <w:lang w:val="en-US"/>
        </w:rPr>
        <w:t>pays the seller (</w:t>
      </w:r>
      <w:ins w:id="951" w:author="Carol Smit" w:date="2021-02-10T16:32:00Z">
        <w:r w:rsidR="00812C2A">
          <w:rPr>
            <w:sz w:val="22"/>
            <w:szCs w:val="22"/>
            <w:lang w:val="en-US"/>
          </w:rPr>
          <w:t xml:space="preserve">it will </w:t>
        </w:r>
        <w:proofErr w:type="spellStart"/>
        <w:r w:rsidR="00812C2A">
          <w:rPr>
            <w:sz w:val="22"/>
            <w:szCs w:val="22"/>
            <w:lang w:val="en-US"/>
          </w:rPr>
          <w:t>honour</w:t>
        </w:r>
        <w:proofErr w:type="spellEnd"/>
        <w:r w:rsidR="00812C2A">
          <w:rPr>
            <w:sz w:val="22"/>
            <w:szCs w:val="22"/>
            <w:lang w:val="en-US"/>
          </w:rPr>
          <w:t xml:space="preserve"> or ne</w:t>
        </w:r>
      </w:ins>
      <w:ins w:id="952" w:author="Carol Smit" w:date="2021-02-10T16:33:00Z">
        <w:r w:rsidR="00812C2A">
          <w:rPr>
            <w:sz w:val="22"/>
            <w:szCs w:val="22"/>
            <w:lang w:val="en-US"/>
          </w:rPr>
          <w:t xml:space="preserve">gotiate the documents </w:t>
        </w:r>
      </w:ins>
      <w:r w:rsidRPr="000A18CD">
        <w:rPr>
          <w:sz w:val="22"/>
          <w:szCs w:val="22"/>
          <w:lang w:val="en-US"/>
        </w:rPr>
        <w:t>based upon the terms of the credit)</w:t>
      </w:r>
      <w:ins w:id="953" w:author="Carol Smit" w:date="2021-02-10T16:33:00Z">
        <w:r w:rsidR="00812C2A">
          <w:rPr>
            <w:sz w:val="22"/>
            <w:szCs w:val="22"/>
            <w:lang w:val="en-US"/>
          </w:rPr>
          <w:t>.</w:t>
        </w:r>
      </w:ins>
      <w:del w:id="954" w:author="Carol Smit" w:date="2021-02-10T16:33:00Z">
        <w:r w:rsidRPr="000A18CD" w:rsidDel="00812C2A">
          <w:rPr>
            <w:sz w:val="22"/>
            <w:szCs w:val="22"/>
            <w:lang w:val="en-US"/>
          </w:rPr>
          <w:delText xml:space="preserve"> which may mean that payment does not occur until after (5)</w:delText>
        </w:r>
      </w:del>
      <w:r w:rsidRPr="000A18CD">
        <w:rPr>
          <w:sz w:val="22"/>
          <w:szCs w:val="22"/>
          <w:lang w:val="en-US"/>
        </w:rPr>
        <w:t>. An advising bank</w:t>
      </w:r>
      <w:ins w:id="955" w:author="Carol Smit" w:date="2021-02-10T16:33:00Z">
        <w:r w:rsidR="00812C2A">
          <w:rPr>
            <w:sz w:val="22"/>
            <w:szCs w:val="22"/>
            <w:lang w:val="en-US"/>
          </w:rPr>
          <w:t xml:space="preserve"> that is not a nominated bank</w:t>
        </w:r>
      </w:ins>
      <w:r w:rsidRPr="000A18CD">
        <w:rPr>
          <w:sz w:val="22"/>
          <w:szCs w:val="22"/>
          <w:lang w:val="en-US"/>
        </w:rPr>
        <w:t xml:space="preserve"> does not normally examine the documents, but simply forwards them on to the confirming or issuing bank for their examination</w:t>
      </w:r>
      <w:ins w:id="956" w:author="Carol Smit" w:date="2021-02-10T16:33:00Z">
        <w:r w:rsidR="00812C2A">
          <w:rPr>
            <w:sz w:val="22"/>
            <w:szCs w:val="22"/>
            <w:lang w:val="en-US"/>
          </w:rPr>
          <w:t xml:space="preserve"> in accordance with the terms of the credit</w:t>
        </w:r>
      </w:ins>
      <w:r w:rsidRPr="000A18CD">
        <w:rPr>
          <w:sz w:val="22"/>
          <w:szCs w:val="22"/>
          <w:lang w:val="en-US"/>
        </w:rPr>
        <w:t>.</w:t>
      </w:r>
    </w:p>
    <w:p w14:paraId="15B64266" w14:textId="7254F97F"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(8) </w:t>
      </w:r>
      <w:del w:id="957" w:author="Carol Smit" w:date="2021-02-10T16:33:00Z">
        <w:r w:rsidRPr="000A18CD" w:rsidDel="00812C2A">
          <w:rPr>
            <w:sz w:val="22"/>
            <w:szCs w:val="22"/>
            <w:u w:val="single"/>
            <w:lang w:val="en-US"/>
          </w:rPr>
          <w:delText xml:space="preserve">Advising, </w:delText>
        </w:r>
      </w:del>
      <w:r w:rsidRPr="000A18CD">
        <w:rPr>
          <w:sz w:val="22"/>
          <w:szCs w:val="22"/>
          <w:u w:val="single"/>
          <w:lang w:val="en-US"/>
        </w:rPr>
        <w:t>Nominated</w:t>
      </w:r>
      <w:del w:id="958" w:author="Carol Smit" w:date="2021-02-10T16:33:00Z">
        <w:r w:rsidRPr="000A18CD" w:rsidDel="00812C2A">
          <w:rPr>
            <w:sz w:val="22"/>
            <w:szCs w:val="22"/>
            <w:u w:val="single"/>
            <w:lang w:val="en-US"/>
          </w:rPr>
          <w:delText xml:space="preserve"> or Confirming</w:delText>
        </w:r>
      </w:del>
      <w:r w:rsidRPr="000A18CD">
        <w:rPr>
          <w:sz w:val="22"/>
          <w:szCs w:val="22"/>
          <w:u w:val="single"/>
          <w:lang w:val="en-US"/>
        </w:rPr>
        <w:t xml:space="preserve"> Bank transfers documents to Issuing Bank </w:t>
      </w:r>
      <w:r w:rsidRPr="000A18CD">
        <w:rPr>
          <w:sz w:val="22"/>
          <w:szCs w:val="22"/>
          <w:lang w:val="en-US"/>
        </w:rPr>
        <w:t xml:space="preserve">– The </w:t>
      </w:r>
      <w:del w:id="959" w:author="Carol Smit" w:date="2021-02-10T16:34:00Z">
        <w:r w:rsidRPr="000A18CD" w:rsidDel="00812C2A">
          <w:rPr>
            <w:sz w:val="22"/>
            <w:szCs w:val="22"/>
            <w:lang w:val="en-US"/>
          </w:rPr>
          <w:delText>Advising,</w:delText>
        </w:r>
      </w:del>
      <w:r w:rsidRPr="000A18CD">
        <w:rPr>
          <w:sz w:val="22"/>
          <w:szCs w:val="22"/>
          <w:lang w:val="en-US"/>
        </w:rPr>
        <w:t xml:space="preserve"> Nominated </w:t>
      </w:r>
      <w:del w:id="960" w:author="Carol Smit" w:date="2021-02-10T16:34:00Z">
        <w:r w:rsidRPr="000A18CD" w:rsidDel="00812C2A">
          <w:rPr>
            <w:sz w:val="22"/>
            <w:szCs w:val="22"/>
            <w:lang w:val="en-US"/>
          </w:rPr>
          <w:delText>or Confirming</w:delText>
        </w:r>
      </w:del>
      <w:r w:rsidRPr="000A18CD">
        <w:rPr>
          <w:sz w:val="22"/>
          <w:szCs w:val="22"/>
          <w:lang w:val="en-US"/>
        </w:rPr>
        <w:t xml:space="preserve"> bank sends the documentation by mail or courier to the issuing bank</w:t>
      </w:r>
      <w:ins w:id="961" w:author="Carol Smit" w:date="2021-02-10T16:34:00Z">
        <w:r w:rsidR="00812C2A">
          <w:rPr>
            <w:sz w:val="22"/>
            <w:szCs w:val="22"/>
            <w:lang w:val="en-US"/>
          </w:rPr>
          <w:t xml:space="preserve"> in accordance with the terms of credit</w:t>
        </w:r>
      </w:ins>
      <w:r w:rsidRPr="000A18CD">
        <w:rPr>
          <w:sz w:val="22"/>
          <w:szCs w:val="22"/>
          <w:lang w:val="en-US"/>
        </w:rPr>
        <w:t>.</w:t>
      </w:r>
    </w:p>
    <w:p w14:paraId="0C1DF8C8" w14:textId="1BDC121F"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(9) </w:t>
      </w:r>
      <w:r w:rsidRPr="000A18CD">
        <w:rPr>
          <w:sz w:val="22"/>
          <w:szCs w:val="22"/>
          <w:u w:val="single"/>
          <w:lang w:val="en-US"/>
        </w:rPr>
        <w:t>Issuing Bank reviews documents and reimburses the Nominated</w:t>
      </w:r>
      <w:ins w:id="962" w:author="Carol Smit" w:date="2021-02-10T16:34:00Z">
        <w:r w:rsidR="00812C2A">
          <w:rPr>
            <w:sz w:val="22"/>
            <w:szCs w:val="22"/>
            <w:u w:val="single"/>
            <w:lang w:val="en-US"/>
          </w:rPr>
          <w:t xml:space="preserve"> </w:t>
        </w:r>
      </w:ins>
      <w:del w:id="963" w:author="Carol Smit" w:date="2021-02-10T16:34:00Z">
        <w:r w:rsidRPr="000A18CD" w:rsidDel="00812C2A">
          <w:rPr>
            <w:sz w:val="22"/>
            <w:szCs w:val="22"/>
            <w:u w:val="single"/>
            <w:lang w:val="en-US"/>
          </w:rPr>
          <w:delText xml:space="preserve"> or Confirming </w:delText>
        </w:r>
      </w:del>
      <w:r w:rsidRPr="000A18CD">
        <w:rPr>
          <w:sz w:val="22"/>
          <w:szCs w:val="22"/>
          <w:u w:val="single"/>
          <w:lang w:val="en-US"/>
        </w:rPr>
        <w:t xml:space="preserve">Bank or makes payment to the beneficiary through the </w:t>
      </w:r>
      <w:ins w:id="964" w:author="Carol Smit" w:date="2021-02-10T16:34:00Z">
        <w:r w:rsidR="00812C2A">
          <w:rPr>
            <w:sz w:val="22"/>
            <w:szCs w:val="22"/>
            <w:u w:val="single"/>
            <w:lang w:val="en-US"/>
          </w:rPr>
          <w:t xml:space="preserve">presenting bank </w:t>
        </w:r>
      </w:ins>
      <w:del w:id="965" w:author="Carol Smit" w:date="2021-02-10T16:34:00Z">
        <w:r w:rsidRPr="000A18CD" w:rsidDel="00812C2A">
          <w:rPr>
            <w:sz w:val="22"/>
            <w:szCs w:val="22"/>
            <w:u w:val="single"/>
            <w:lang w:val="en-US"/>
          </w:rPr>
          <w:delText>Advising Bank</w:delText>
        </w:r>
      </w:del>
      <w:r w:rsidRPr="000A18CD">
        <w:rPr>
          <w:sz w:val="22"/>
          <w:szCs w:val="22"/>
          <w:u w:val="single"/>
          <w:lang w:val="en-US"/>
        </w:rPr>
        <w:t xml:space="preserve"> </w:t>
      </w:r>
      <w:r w:rsidRPr="000A18CD">
        <w:rPr>
          <w:sz w:val="22"/>
          <w:szCs w:val="22"/>
          <w:lang w:val="en-US"/>
        </w:rPr>
        <w:t xml:space="preserve">– The Issuing Bank (a) reviews the documents </w:t>
      </w:r>
      <w:ins w:id="966" w:author="Carol Smit" w:date="2021-02-10T16:34:00Z">
        <w:r w:rsidR="00812C2A">
          <w:rPr>
            <w:sz w:val="22"/>
            <w:szCs w:val="22"/>
            <w:lang w:val="en-US"/>
          </w:rPr>
          <w:t>to ascertai</w:t>
        </w:r>
      </w:ins>
      <w:ins w:id="967" w:author="Carol Smit" w:date="2021-02-10T16:35:00Z">
        <w:r w:rsidR="00812C2A">
          <w:rPr>
            <w:sz w:val="22"/>
            <w:szCs w:val="22"/>
            <w:lang w:val="en-US"/>
          </w:rPr>
          <w:t xml:space="preserve">n that </w:t>
        </w:r>
      </w:ins>
      <w:del w:id="968" w:author="Carol Smit" w:date="2021-02-10T16:35:00Z">
        <w:r w:rsidRPr="000A18CD" w:rsidDel="00812C2A">
          <w:rPr>
            <w:sz w:val="22"/>
            <w:szCs w:val="22"/>
            <w:lang w:val="en-US"/>
          </w:rPr>
          <w:delText xml:space="preserve">making certain </w:delText>
        </w:r>
      </w:del>
      <w:r w:rsidRPr="000A18CD">
        <w:rPr>
          <w:sz w:val="22"/>
          <w:szCs w:val="22"/>
          <w:lang w:val="en-US"/>
        </w:rPr>
        <w:t>the documents are in conformity with the terms of the credit</w:t>
      </w:r>
      <w:ins w:id="969" w:author="Carol Smit" w:date="2021-02-10T16:35:00Z">
        <w:r w:rsidR="00812C2A">
          <w:rPr>
            <w:sz w:val="22"/>
            <w:szCs w:val="22"/>
            <w:lang w:val="en-US"/>
          </w:rPr>
          <w:t xml:space="preserve"> </w:t>
        </w:r>
      </w:ins>
      <w:del w:id="970" w:author="Carol Smit" w:date="2021-02-10T16:35:00Z">
        <w:r w:rsidRPr="000A18CD" w:rsidDel="00812C2A">
          <w:rPr>
            <w:sz w:val="22"/>
            <w:szCs w:val="22"/>
            <w:lang w:val="en-US"/>
          </w:rPr>
          <w:delText>, under advice to the Buyer that the documents have arrived,</w:delText>
        </w:r>
      </w:del>
      <w:r w:rsidRPr="000A18CD">
        <w:rPr>
          <w:sz w:val="22"/>
          <w:szCs w:val="22"/>
          <w:lang w:val="en-US"/>
        </w:rPr>
        <w:t xml:space="preserve"> and (b) </w:t>
      </w:r>
      <w:del w:id="971" w:author="Carol Smit" w:date="2021-02-10T16:35:00Z">
        <w:r w:rsidRPr="000A18CD" w:rsidDel="00812C2A">
          <w:rPr>
            <w:sz w:val="22"/>
            <w:szCs w:val="22"/>
            <w:lang w:val="en-US"/>
          </w:rPr>
          <w:delText>pays the beneficiary thr</w:delText>
        </w:r>
        <w:r w:rsidRPr="000A18CD" w:rsidDel="00074DC8">
          <w:rPr>
            <w:sz w:val="22"/>
            <w:szCs w:val="22"/>
            <w:lang w:val="en-US"/>
          </w:rPr>
          <w:delText>ough the advising bank or</w:delText>
        </w:r>
      </w:del>
      <w:r w:rsidRPr="000A18CD">
        <w:rPr>
          <w:sz w:val="22"/>
          <w:szCs w:val="22"/>
          <w:lang w:val="en-US"/>
        </w:rPr>
        <w:t xml:space="preserve"> reimburses the nominated </w:t>
      </w:r>
      <w:del w:id="972" w:author="Carol Smit" w:date="2021-02-10T16:35:00Z">
        <w:r w:rsidRPr="000A18CD" w:rsidDel="00074DC8">
          <w:rPr>
            <w:sz w:val="22"/>
            <w:szCs w:val="22"/>
            <w:lang w:val="en-US"/>
          </w:rPr>
          <w:delText xml:space="preserve">or confirming </w:delText>
        </w:r>
      </w:del>
      <w:r w:rsidRPr="000A18CD">
        <w:rPr>
          <w:sz w:val="22"/>
          <w:szCs w:val="22"/>
          <w:lang w:val="en-US"/>
        </w:rPr>
        <w:t>bank</w:t>
      </w:r>
      <w:ins w:id="973" w:author="Carol Smit" w:date="2021-02-10T16:35:00Z">
        <w:r w:rsidR="00074DC8">
          <w:rPr>
            <w:sz w:val="22"/>
            <w:szCs w:val="22"/>
            <w:lang w:val="en-US"/>
          </w:rPr>
          <w:t xml:space="preserve"> or presenting party</w:t>
        </w:r>
      </w:ins>
      <w:r w:rsidRPr="000A18CD">
        <w:rPr>
          <w:sz w:val="22"/>
          <w:szCs w:val="22"/>
          <w:lang w:val="en-US"/>
        </w:rPr>
        <w:t xml:space="preserve"> (based upon the terms of the credit) </w:t>
      </w:r>
      <w:del w:id="974" w:author="Carol Smit" w:date="2021-02-10T16:36:00Z">
        <w:r w:rsidRPr="000A18CD" w:rsidDel="00074DC8">
          <w:rPr>
            <w:sz w:val="22"/>
            <w:szCs w:val="22"/>
            <w:lang w:val="en-US"/>
          </w:rPr>
          <w:delText>and</w:delText>
        </w:r>
      </w:del>
      <w:r w:rsidRPr="000A18CD">
        <w:rPr>
          <w:sz w:val="22"/>
          <w:szCs w:val="22"/>
          <w:lang w:val="en-US"/>
        </w:rPr>
        <w:t>,</w:t>
      </w:r>
    </w:p>
    <w:p w14:paraId="74DDCD32" w14:textId="0C47F3BE"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(10) </w:t>
      </w:r>
      <w:ins w:id="975" w:author="Carol Smit" w:date="2021-02-10T16:36:00Z">
        <w:r w:rsidR="00074DC8">
          <w:rPr>
            <w:sz w:val="22"/>
            <w:szCs w:val="22"/>
            <w:lang w:val="en-US"/>
          </w:rPr>
          <w:t xml:space="preserve">Applicant </w:t>
        </w:r>
      </w:ins>
      <w:del w:id="976" w:author="Carol Smit" w:date="2021-02-10T16:36:00Z">
        <w:r w:rsidRPr="000A18CD" w:rsidDel="00074DC8">
          <w:rPr>
            <w:sz w:val="22"/>
            <w:szCs w:val="22"/>
            <w:u w:val="single"/>
            <w:lang w:val="en-US"/>
          </w:rPr>
          <w:delText>Buyer</w:delText>
        </w:r>
      </w:del>
      <w:r w:rsidRPr="000A18CD">
        <w:rPr>
          <w:sz w:val="22"/>
          <w:szCs w:val="22"/>
          <w:u w:val="single"/>
          <w:lang w:val="en-US"/>
        </w:rPr>
        <w:t xml:space="preserve"> reimburses the Issuing Bank </w:t>
      </w:r>
      <w:r w:rsidRPr="000A18CD">
        <w:rPr>
          <w:sz w:val="22"/>
          <w:szCs w:val="22"/>
          <w:lang w:val="en-US"/>
        </w:rPr>
        <w:t xml:space="preserve">– The Buyer </w:t>
      </w:r>
      <w:del w:id="977" w:author="Carol Smit" w:date="2021-02-10T16:36:00Z">
        <w:r w:rsidRPr="000A18CD" w:rsidDel="00074DC8">
          <w:rPr>
            <w:sz w:val="22"/>
            <w:szCs w:val="22"/>
            <w:lang w:val="en-US"/>
          </w:rPr>
          <w:delText xml:space="preserve">immediately </w:delText>
        </w:r>
      </w:del>
      <w:r w:rsidRPr="000A18CD">
        <w:rPr>
          <w:sz w:val="22"/>
          <w:szCs w:val="22"/>
          <w:lang w:val="en-US"/>
        </w:rPr>
        <w:t xml:space="preserve">reimburses the amount paid by the issuing bank </w:t>
      </w:r>
      <w:ins w:id="978" w:author="Carol Smit" w:date="2021-02-10T16:36:00Z">
        <w:r w:rsidR="00074DC8">
          <w:rPr>
            <w:sz w:val="22"/>
            <w:szCs w:val="22"/>
            <w:lang w:val="en-US"/>
          </w:rPr>
          <w:t>in accordance with the facility terms be</w:t>
        </w:r>
      </w:ins>
      <w:ins w:id="979" w:author="Carol Smit" w:date="2021-02-10T16:37:00Z">
        <w:r w:rsidR="00074DC8">
          <w:rPr>
            <w:sz w:val="22"/>
            <w:szCs w:val="22"/>
            <w:lang w:val="en-US"/>
          </w:rPr>
          <w:t xml:space="preserve">tween them. </w:t>
        </w:r>
      </w:ins>
      <w:del w:id="980" w:author="Carol Smit" w:date="2021-02-10T16:37:00Z">
        <w:r w:rsidRPr="000A18CD" w:rsidDel="00074DC8">
          <w:rPr>
            <w:sz w:val="22"/>
            <w:szCs w:val="22"/>
            <w:lang w:val="en-US"/>
          </w:rPr>
          <w:delText>or is granted a credit by the issuing bank allowing it to reimburse the issuing bank at a later date</w:delText>
        </w:r>
      </w:del>
      <w:r w:rsidRPr="000A18CD">
        <w:rPr>
          <w:sz w:val="22"/>
          <w:szCs w:val="22"/>
          <w:lang w:val="en-US"/>
        </w:rPr>
        <w:t>.</w:t>
      </w:r>
    </w:p>
    <w:p w14:paraId="7C15EE5F" w14:textId="6C9634E5" w:rsidR="00521E9A" w:rsidRPr="000A18CD" w:rsidRDefault="00521E9A" w:rsidP="00521E9A">
      <w:pPr>
        <w:autoSpaceDE w:val="0"/>
        <w:autoSpaceDN w:val="0"/>
        <w:adjustRightInd w:val="0"/>
        <w:spacing w:after="240"/>
        <w:jc w:val="both"/>
        <w:rPr>
          <w:sz w:val="22"/>
          <w:szCs w:val="22"/>
          <w:lang w:val="en-US"/>
        </w:rPr>
      </w:pPr>
      <w:r w:rsidRPr="000A18CD">
        <w:rPr>
          <w:sz w:val="22"/>
          <w:szCs w:val="22"/>
          <w:lang w:val="en-US"/>
        </w:rPr>
        <w:t xml:space="preserve">(11) </w:t>
      </w:r>
      <w:r w:rsidRPr="000A18CD">
        <w:rPr>
          <w:sz w:val="22"/>
          <w:szCs w:val="22"/>
          <w:u w:val="single"/>
          <w:lang w:val="en-US"/>
        </w:rPr>
        <w:t xml:space="preserve">Buyer receives documents and access to goods </w:t>
      </w:r>
      <w:r w:rsidRPr="000A18CD">
        <w:rPr>
          <w:sz w:val="22"/>
          <w:szCs w:val="22"/>
          <w:lang w:val="en-US"/>
        </w:rPr>
        <w:t xml:space="preserve">– The Issuing Bank </w:t>
      </w:r>
      <w:ins w:id="981" w:author="Carol Smit" w:date="2021-02-10T16:37:00Z">
        <w:r w:rsidR="00074DC8">
          <w:rPr>
            <w:sz w:val="22"/>
            <w:szCs w:val="22"/>
            <w:lang w:val="en-US"/>
          </w:rPr>
          <w:t xml:space="preserve">delivers </w:t>
        </w:r>
      </w:ins>
      <w:del w:id="982" w:author="Carol Smit" w:date="2021-02-10T16:37:00Z">
        <w:r w:rsidRPr="000A18CD" w:rsidDel="00074DC8">
          <w:rPr>
            <w:sz w:val="22"/>
            <w:szCs w:val="22"/>
            <w:lang w:val="en-US"/>
          </w:rPr>
          <w:delText>sends</w:delText>
        </w:r>
      </w:del>
      <w:r w:rsidRPr="000A18CD">
        <w:rPr>
          <w:sz w:val="22"/>
          <w:szCs w:val="22"/>
          <w:lang w:val="en-US"/>
        </w:rPr>
        <w:t xml:space="preserve"> the documents </w:t>
      </w:r>
      <w:del w:id="983" w:author="Carol Smit" w:date="2021-02-10T16:37:00Z">
        <w:r w:rsidRPr="000A18CD" w:rsidDel="00074DC8">
          <w:rPr>
            <w:sz w:val="22"/>
            <w:szCs w:val="22"/>
            <w:lang w:val="en-US"/>
          </w:rPr>
          <w:delText>by mail or courier</w:delText>
        </w:r>
      </w:del>
      <w:r w:rsidRPr="000A18CD">
        <w:rPr>
          <w:sz w:val="22"/>
          <w:szCs w:val="22"/>
          <w:lang w:val="en-US"/>
        </w:rPr>
        <w:t xml:space="preserve"> to the buyer who then takes possession of the shipment.</w:t>
      </w:r>
    </w:p>
    <w:p w14:paraId="7066B269" w14:textId="77777777" w:rsidR="00521E9A" w:rsidRPr="000A18CD" w:rsidRDefault="00521E9A" w:rsidP="00521E9A">
      <w:pPr>
        <w:autoSpaceDE w:val="0"/>
        <w:autoSpaceDN w:val="0"/>
        <w:adjustRightInd w:val="0"/>
        <w:jc w:val="both"/>
        <w:rPr>
          <w:i/>
          <w:sz w:val="22"/>
          <w:szCs w:val="22"/>
          <w:lang w:val="en-US"/>
        </w:rPr>
      </w:pPr>
      <w:r w:rsidRPr="000A18CD">
        <w:rPr>
          <w:i/>
          <w:sz w:val="22"/>
          <w:szCs w:val="22"/>
          <w:lang w:val="en-US"/>
        </w:rPr>
        <w:t>(d) Settlement</w:t>
      </w:r>
    </w:p>
    <w:p w14:paraId="2ED768BF" w14:textId="77777777" w:rsidR="00521E9A" w:rsidRPr="000A18CD" w:rsidRDefault="00521E9A" w:rsidP="00521E9A">
      <w:pPr>
        <w:autoSpaceDE w:val="0"/>
        <w:autoSpaceDN w:val="0"/>
        <w:adjustRightInd w:val="0"/>
        <w:jc w:val="both"/>
        <w:rPr>
          <w:sz w:val="22"/>
          <w:szCs w:val="22"/>
          <w:lang w:val="en-US"/>
        </w:rPr>
      </w:pPr>
    </w:p>
    <w:p w14:paraId="18DA31F1" w14:textId="064832EA" w:rsidR="00521E9A" w:rsidRPr="000A18CD" w:rsidRDefault="00521E9A" w:rsidP="00521E9A">
      <w:pPr>
        <w:autoSpaceDE w:val="0"/>
        <w:autoSpaceDN w:val="0"/>
        <w:adjustRightInd w:val="0"/>
        <w:jc w:val="both"/>
        <w:rPr>
          <w:sz w:val="22"/>
          <w:szCs w:val="22"/>
          <w:lang w:val="en-US"/>
        </w:rPr>
      </w:pPr>
      <w:r w:rsidRPr="000A18CD">
        <w:rPr>
          <w:sz w:val="22"/>
          <w:szCs w:val="22"/>
          <w:lang w:val="en-US"/>
        </w:rPr>
        <w:t>The form of payment is specified in the original credit</w:t>
      </w:r>
      <w:ins w:id="984" w:author="Carol Smit" w:date="2021-02-10T16:37:00Z">
        <w:r w:rsidR="00A84436">
          <w:rPr>
            <w:sz w:val="22"/>
            <w:szCs w:val="22"/>
            <w:lang w:val="en-US"/>
          </w:rPr>
          <w:t>.</w:t>
        </w:r>
      </w:ins>
      <w:del w:id="985" w:author="Carol Smit" w:date="2021-02-10T16:37:00Z">
        <w:r w:rsidRPr="000A18CD" w:rsidDel="00A84436">
          <w:rPr>
            <w:sz w:val="22"/>
            <w:szCs w:val="22"/>
            <w:lang w:val="en-US"/>
          </w:rPr>
          <w:delText>, and must therefore be accepted by the seller</w:delText>
        </w:r>
      </w:del>
      <w:r w:rsidRPr="000A18CD">
        <w:rPr>
          <w:sz w:val="22"/>
          <w:szCs w:val="22"/>
          <w:lang w:val="en-US"/>
        </w:rPr>
        <w:t>.  The following are common settlement methods:</w:t>
      </w:r>
    </w:p>
    <w:p w14:paraId="05BABA21" w14:textId="77777777" w:rsidR="00521E9A" w:rsidRPr="000A18CD" w:rsidRDefault="00521E9A" w:rsidP="00521E9A">
      <w:pPr>
        <w:autoSpaceDE w:val="0"/>
        <w:autoSpaceDN w:val="0"/>
        <w:adjustRightInd w:val="0"/>
        <w:rPr>
          <w:sz w:val="22"/>
          <w:szCs w:val="22"/>
          <w:lang w:val="en-US"/>
        </w:rPr>
      </w:pPr>
    </w:p>
    <w:p w14:paraId="678333B7" w14:textId="2A247C96" w:rsidR="00521E9A" w:rsidRPr="000A18CD" w:rsidRDefault="00521E9A" w:rsidP="00521E9A">
      <w:pPr>
        <w:numPr>
          <w:ilvl w:val="0"/>
          <w:numId w:val="14"/>
        </w:numPr>
        <w:autoSpaceDE w:val="0"/>
        <w:autoSpaceDN w:val="0"/>
        <w:adjustRightInd w:val="0"/>
        <w:ind w:left="426" w:hanging="284"/>
        <w:jc w:val="both"/>
        <w:rPr>
          <w:sz w:val="22"/>
          <w:szCs w:val="22"/>
          <w:lang w:val="en-US"/>
        </w:rPr>
      </w:pPr>
      <w:del w:id="986" w:author="Carol Smit" w:date="2021-02-10T16:38:00Z">
        <w:r w:rsidRPr="000A18CD" w:rsidDel="00A84436">
          <w:rPr>
            <w:sz w:val="22"/>
            <w:szCs w:val="22"/>
            <w:lang w:val="en-US"/>
          </w:rPr>
          <w:delText>The</w:delText>
        </w:r>
      </w:del>
      <w:r w:rsidRPr="000A18CD">
        <w:rPr>
          <w:sz w:val="22"/>
          <w:szCs w:val="22"/>
          <w:lang w:val="en-US"/>
        </w:rPr>
        <w:t xml:space="preserve"> Sight Credit (Settlement by Payment) – In a sight credit, the value of the credit is available to the exporter as soon as the terms and conditions of the credit have been met (as soon as the prescribed document package has been presented to and checked by the issuing, nominated or confirming bank and found to be conforming to the terms and conditions of the credit) or once the </w:t>
      </w:r>
      <w:ins w:id="987" w:author="Carol Smit" w:date="2021-02-11T12:31:00Z">
        <w:r w:rsidR="00464B6D">
          <w:rPr>
            <w:sz w:val="22"/>
            <w:szCs w:val="22"/>
            <w:lang w:val="en-US"/>
          </w:rPr>
          <w:t xml:space="preserve">nominated </w:t>
        </w:r>
      </w:ins>
      <w:del w:id="988" w:author="Carol Smit" w:date="2021-02-11T12:31:00Z">
        <w:r w:rsidRPr="000A18CD" w:rsidDel="00464B6D">
          <w:rPr>
            <w:sz w:val="22"/>
            <w:szCs w:val="22"/>
            <w:lang w:val="en-US"/>
          </w:rPr>
          <w:delText>advising</w:delText>
        </w:r>
      </w:del>
      <w:r w:rsidRPr="000A18CD">
        <w:rPr>
          <w:sz w:val="22"/>
          <w:szCs w:val="22"/>
          <w:lang w:val="en-US"/>
        </w:rPr>
        <w:t xml:space="preserve"> bank has received the funds from the issuing bank (unconfirmed). Payment may be affected (sic) directly by the nominated bank </w:t>
      </w:r>
      <w:del w:id="989" w:author="Carol Smit" w:date="2021-02-11T12:31:00Z">
        <w:r w:rsidRPr="000A18CD" w:rsidDel="003D6BA5">
          <w:rPr>
            <w:sz w:val="22"/>
            <w:szCs w:val="22"/>
            <w:lang w:val="en-US"/>
          </w:rPr>
          <w:delText>or confirming bank</w:delText>
        </w:r>
      </w:del>
      <w:r w:rsidRPr="000A18CD">
        <w:rPr>
          <w:sz w:val="22"/>
          <w:szCs w:val="22"/>
          <w:lang w:val="en-US"/>
        </w:rPr>
        <w:t xml:space="preserve"> upon their examination of the documents and they are reimbursed for that payment by the issuing bank. </w:t>
      </w:r>
      <w:ins w:id="990" w:author="Carol Smit" w:date="2021-02-11T12:31:00Z">
        <w:r w:rsidR="003D6BA5">
          <w:rPr>
            <w:sz w:val="22"/>
            <w:szCs w:val="22"/>
            <w:lang w:val="en-US"/>
          </w:rPr>
          <w:t>I</w:t>
        </w:r>
      </w:ins>
      <w:ins w:id="991" w:author="Carol Smit" w:date="2021-02-11T12:32:00Z">
        <w:r w:rsidR="003D6BA5">
          <w:rPr>
            <w:sz w:val="22"/>
            <w:szCs w:val="22"/>
            <w:lang w:val="en-US"/>
          </w:rPr>
          <w:t xml:space="preserve">f the nominated bank also adds its confirmation to the </w:t>
        </w:r>
        <w:proofErr w:type="gramStart"/>
        <w:r w:rsidR="003D6BA5">
          <w:rPr>
            <w:sz w:val="22"/>
            <w:szCs w:val="22"/>
            <w:lang w:val="en-US"/>
          </w:rPr>
          <w:t>credit</w:t>
        </w:r>
        <w:proofErr w:type="gramEnd"/>
        <w:r w:rsidR="003D6BA5">
          <w:rPr>
            <w:sz w:val="22"/>
            <w:szCs w:val="22"/>
            <w:lang w:val="en-US"/>
          </w:rPr>
          <w:t xml:space="preserve"> it must </w:t>
        </w:r>
        <w:proofErr w:type="spellStart"/>
        <w:r w:rsidR="003D6BA5">
          <w:rPr>
            <w:sz w:val="22"/>
            <w:szCs w:val="22"/>
            <w:lang w:val="en-US"/>
          </w:rPr>
          <w:t>honour</w:t>
        </w:r>
        <w:proofErr w:type="spellEnd"/>
        <w:r w:rsidR="003D6BA5">
          <w:rPr>
            <w:sz w:val="22"/>
            <w:szCs w:val="22"/>
            <w:lang w:val="en-US"/>
          </w:rPr>
          <w:t xml:space="preserve"> or negotiate a complying presentation.</w:t>
        </w:r>
      </w:ins>
    </w:p>
    <w:p w14:paraId="2F63E85F" w14:textId="77777777" w:rsidR="00521E9A" w:rsidRPr="000A18CD" w:rsidRDefault="00521E9A" w:rsidP="00521E9A">
      <w:pPr>
        <w:autoSpaceDE w:val="0"/>
        <w:autoSpaceDN w:val="0"/>
        <w:adjustRightInd w:val="0"/>
        <w:ind w:left="426" w:hanging="284"/>
        <w:rPr>
          <w:sz w:val="22"/>
          <w:szCs w:val="22"/>
          <w:lang w:val="en-US"/>
        </w:rPr>
      </w:pPr>
    </w:p>
    <w:p w14:paraId="26D645C7" w14:textId="7A748CB6" w:rsidR="00521E9A" w:rsidRPr="000A18CD" w:rsidRDefault="00521E9A" w:rsidP="00521E9A">
      <w:pPr>
        <w:numPr>
          <w:ilvl w:val="0"/>
          <w:numId w:val="14"/>
        </w:numPr>
        <w:autoSpaceDE w:val="0"/>
        <w:autoSpaceDN w:val="0"/>
        <w:adjustRightInd w:val="0"/>
        <w:ind w:left="426" w:hanging="284"/>
        <w:jc w:val="both"/>
        <w:rPr>
          <w:sz w:val="22"/>
          <w:szCs w:val="22"/>
          <w:lang w:val="en-US"/>
        </w:rPr>
      </w:pPr>
      <w:del w:id="992" w:author="Carol Smit" w:date="2021-02-11T12:35:00Z">
        <w:r w:rsidRPr="000A18CD" w:rsidDel="003D6BA5">
          <w:rPr>
            <w:sz w:val="22"/>
            <w:szCs w:val="22"/>
            <w:lang w:val="en-US"/>
          </w:rPr>
          <w:delText>The</w:delText>
        </w:r>
      </w:del>
      <w:r w:rsidRPr="000A18CD">
        <w:rPr>
          <w:sz w:val="22"/>
          <w:szCs w:val="22"/>
          <w:lang w:val="en-US"/>
        </w:rPr>
        <w:t xml:space="preserve"> </w:t>
      </w:r>
      <w:ins w:id="993" w:author="Carol Smit" w:date="2021-02-11T12:32:00Z">
        <w:r w:rsidR="003D6BA5">
          <w:rPr>
            <w:sz w:val="22"/>
            <w:szCs w:val="22"/>
            <w:lang w:val="en-US"/>
          </w:rPr>
          <w:t>A</w:t>
        </w:r>
      </w:ins>
      <w:ins w:id="994" w:author="Carol Smit" w:date="2021-02-11T12:33:00Z">
        <w:r w:rsidR="003D6BA5">
          <w:rPr>
            <w:sz w:val="22"/>
            <w:szCs w:val="22"/>
            <w:lang w:val="en-US"/>
          </w:rPr>
          <w:t xml:space="preserve">cceptance Credit </w:t>
        </w:r>
      </w:ins>
      <w:del w:id="995" w:author="Carol Smit" w:date="2021-02-11T12:33:00Z">
        <w:r w:rsidRPr="000A18CD" w:rsidDel="003D6BA5">
          <w:rPr>
            <w:sz w:val="22"/>
            <w:szCs w:val="22"/>
            <w:lang w:val="en-US"/>
          </w:rPr>
          <w:delText>Usance Credit (Settlement by Acceptance)</w:delText>
        </w:r>
      </w:del>
      <w:r w:rsidRPr="000A18CD">
        <w:rPr>
          <w:sz w:val="22"/>
          <w:szCs w:val="22"/>
          <w:lang w:val="en-US"/>
        </w:rPr>
        <w:t xml:space="preserve"> – In </w:t>
      </w:r>
      <w:ins w:id="996" w:author="Carol Smit" w:date="2021-02-11T12:33:00Z">
        <w:r w:rsidR="003D6BA5">
          <w:rPr>
            <w:sz w:val="22"/>
            <w:szCs w:val="22"/>
            <w:lang w:val="en-US"/>
          </w:rPr>
          <w:t xml:space="preserve">an Acceptance Credit, </w:t>
        </w:r>
      </w:ins>
      <w:del w:id="997" w:author="Carol Smit" w:date="2021-02-11T12:33:00Z">
        <w:r w:rsidRPr="000A18CD" w:rsidDel="003D6BA5">
          <w:rPr>
            <w:sz w:val="22"/>
            <w:szCs w:val="22"/>
            <w:lang w:val="en-US"/>
          </w:rPr>
          <w:delText>a Usance Credit</w:delText>
        </w:r>
      </w:del>
      <w:r w:rsidRPr="000A18CD">
        <w:rPr>
          <w:sz w:val="22"/>
          <w:szCs w:val="22"/>
          <w:lang w:val="en-US"/>
        </w:rPr>
        <w:t>, the beneficiary presents the required document</w:t>
      </w:r>
      <w:ins w:id="998" w:author="Carol Smit" w:date="2021-02-11T12:33:00Z">
        <w:r w:rsidR="003D6BA5">
          <w:rPr>
            <w:sz w:val="22"/>
            <w:szCs w:val="22"/>
            <w:lang w:val="en-US"/>
          </w:rPr>
          <w:t xml:space="preserve">s </w:t>
        </w:r>
      </w:ins>
      <w:del w:id="999" w:author="Carol Smit" w:date="2021-02-11T12:33:00Z">
        <w:r w:rsidRPr="000A18CD" w:rsidDel="003D6BA5">
          <w:rPr>
            <w:sz w:val="22"/>
            <w:szCs w:val="22"/>
            <w:lang w:val="en-US"/>
          </w:rPr>
          <w:delText xml:space="preserve"> package</w:delText>
        </w:r>
      </w:del>
      <w:r w:rsidRPr="000A18CD">
        <w:rPr>
          <w:sz w:val="22"/>
          <w:szCs w:val="22"/>
          <w:lang w:val="en-US"/>
        </w:rPr>
        <w:t xml:space="preserve"> to the</w:t>
      </w:r>
      <w:ins w:id="1000" w:author="Carol Smit" w:date="2021-02-11T12:33:00Z">
        <w:r w:rsidR="003D6BA5">
          <w:rPr>
            <w:sz w:val="22"/>
            <w:szCs w:val="22"/>
            <w:lang w:val="en-US"/>
          </w:rPr>
          <w:t xml:space="preserve"> nominated </w:t>
        </w:r>
      </w:ins>
      <w:r w:rsidRPr="000A18CD">
        <w:rPr>
          <w:sz w:val="22"/>
          <w:szCs w:val="22"/>
          <w:lang w:val="en-US"/>
        </w:rPr>
        <w:t xml:space="preserve"> bank along with a</w:t>
      </w:r>
      <w:ins w:id="1001" w:author="Carol Smit" w:date="2021-02-11T12:34:00Z">
        <w:r w:rsidR="003D6BA5">
          <w:rPr>
            <w:sz w:val="22"/>
            <w:szCs w:val="22"/>
            <w:lang w:val="en-US"/>
          </w:rPr>
          <w:t xml:space="preserve"> </w:t>
        </w:r>
      </w:ins>
      <w:del w:id="1002" w:author="Carol Smit" w:date="2021-02-11T12:34:00Z">
        <w:r w:rsidRPr="000A18CD" w:rsidDel="003D6BA5">
          <w:rPr>
            <w:sz w:val="22"/>
            <w:szCs w:val="22"/>
            <w:lang w:val="en-US"/>
          </w:rPr>
          <w:delText xml:space="preserve"> time</w:delText>
        </w:r>
      </w:del>
      <w:r w:rsidRPr="000A18CD">
        <w:rPr>
          <w:sz w:val="22"/>
          <w:szCs w:val="22"/>
          <w:lang w:val="en-US"/>
        </w:rPr>
        <w:t xml:space="preserve"> draft</w:t>
      </w:r>
      <w:ins w:id="1003" w:author="Carol Smit" w:date="2021-02-11T12:34:00Z">
        <w:r w:rsidR="003D6BA5">
          <w:rPr>
            <w:sz w:val="22"/>
            <w:szCs w:val="22"/>
            <w:lang w:val="en-US"/>
          </w:rPr>
          <w:t xml:space="preserve"> (Bill of Exchange)</w:t>
        </w:r>
      </w:ins>
      <w:r w:rsidRPr="000A18CD">
        <w:rPr>
          <w:sz w:val="22"/>
          <w:szCs w:val="22"/>
          <w:lang w:val="en-US"/>
        </w:rPr>
        <w:t xml:space="preserve"> drawn on the issuing, nominated or confirming bank, </w:t>
      </w:r>
      <w:del w:id="1004" w:author="Carol Smit" w:date="2021-02-11T12:34:00Z">
        <w:r w:rsidRPr="000A18CD" w:rsidDel="003D6BA5">
          <w:rPr>
            <w:sz w:val="22"/>
            <w:szCs w:val="22"/>
            <w:lang w:val="en-US"/>
          </w:rPr>
          <w:delText>or a third bank</w:delText>
        </w:r>
      </w:del>
      <w:r w:rsidRPr="000A18CD">
        <w:rPr>
          <w:sz w:val="22"/>
          <w:szCs w:val="22"/>
          <w:lang w:val="en-US"/>
        </w:rPr>
        <w:t xml:space="preserve"> for the value of the credit. Once the documents have been found to be in order, the draft is accepted by the bank upon which it is drawn (the draft is now called an acceptance) and it may be returned to the seller</w:t>
      </w:r>
      <w:ins w:id="1005" w:author="Carol Smit" w:date="2021-02-11T12:34:00Z">
        <w:r w:rsidR="003D6BA5">
          <w:rPr>
            <w:sz w:val="22"/>
            <w:szCs w:val="22"/>
            <w:lang w:val="en-US"/>
          </w:rPr>
          <w:t xml:space="preserve"> for representation on maturity.</w:t>
        </w:r>
      </w:ins>
      <w:del w:id="1006" w:author="Carol Smit" w:date="2021-02-11T12:34:00Z">
        <w:r w:rsidRPr="000A18CD" w:rsidDel="003D6BA5">
          <w:rPr>
            <w:sz w:val="22"/>
            <w:szCs w:val="22"/>
            <w:lang w:val="en-US"/>
          </w:rPr>
          <w:delText xml:space="preserve"> who holds it until maturity.</w:delText>
        </w:r>
      </w:del>
      <w:r w:rsidRPr="000A18CD">
        <w:rPr>
          <w:sz w:val="22"/>
          <w:szCs w:val="22"/>
          <w:lang w:val="en-US"/>
        </w:rPr>
        <w:t xml:space="preserve"> </w:t>
      </w:r>
    </w:p>
    <w:p w14:paraId="053F9ECA" w14:textId="77777777" w:rsidR="00521E9A" w:rsidRPr="000A18CD" w:rsidRDefault="00521E9A" w:rsidP="00521E9A">
      <w:pPr>
        <w:autoSpaceDE w:val="0"/>
        <w:autoSpaceDN w:val="0"/>
        <w:adjustRightInd w:val="0"/>
        <w:ind w:left="426" w:hanging="284"/>
        <w:rPr>
          <w:sz w:val="22"/>
          <w:szCs w:val="22"/>
          <w:lang w:val="en-US"/>
        </w:rPr>
      </w:pPr>
    </w:p>
    <w:p w14:paraId="74BB6766" w14:textId="6067B5B8" w:rsidR="00521E9A" w:rsidRPr="000A18CD" w:rsidRDefault="00521E9A" w:rsidP="00521E9A">
      <w:pPr>
        <w:numPr>
          <w:ilvl w:val="0"/>
          <w:numId w:val="14"/>
        </w:numPr>
        <w:autoSpaceDE w:val="0"/>
        <w:autoSpaceDN w:val="0"/>
        <w:adjustRightInd w:val="0"/>
        <w:ind w:left="426" w:hanging="284"/>
        <w:jc w:val="both"/>
        <w:rPr>
          <w:sz w:val="22"/>
          <w:szCs w:val="22"/>
          <w:lang w:val="en-US"/>
        </w:rPr>
      </w:pPr>
      <w:del w:id="1007" w:author="Carol Smit" w:date="2021-02-11T12:34:00Z">
        <w:r w:rsidRPr="000A18CD" w:rsidDel="003D6BA5">
          <w:rPr>
            <w:sz w:val="22"/>
            <w:szCs w:val="22"/>
            <w:lang w:val="en-US"/>
          </w:rPr>
          <w:delText>The</w:delText>
        </w:r>
      </w:del>
      <w:r w:rsidRPr="000A18CD">
        <w:rPr>
          <w:sz w:val="22"/>
          <w:szCs w:val="22"/>
          <w:lang w:val="en-US"/>
        </w:rPr>
        <w:t xml:space="preserve"> Deferred Payment Credit - In a deferred payment credit the issuing bank and/or the nominated or confirming bank accepts the documents and pays the beneficiary after a set </w:t>
      </w:r>
      <w:proofErr w:type="gramStart"/>
      <w:r w:rsidRPr="000A18CD">
        <w:rPr>
          <w:sz w:val="22"/>
          <w:szCs w:val="22"/>
          <w:lang w:val="en-US"/>
        </w:rPr>
        <w:t>period of time</w:t>
      </w:r>
      <w:proofErr w:type="gramEnd"/>
      <w:r w:rsidRPr="000A18CD">
        <w:rPr>
          <w:sz w:val="22"/>
          <w:szCs w:val="22"/>
          <w:lang w:val="en-US"/>
        </w:rPr>
        <w:t xml:space="preserve">. </w:t>
      </w:r>
      <w:proofErr w:type="gramStart"/>
      <w:r w:rsidRPr="000A18CD">
        <w:rPr>
          <w:sz w:val="22"/>
          <w:szCs w:val="22"/>
          <w:lang w:val="en-US"/>
        </w:rPr>
        <w:t>The issuing,</w:t>
      </w:r>
      <w:proofErr w:type="gramEnd"/>
      <w:r w:rsidRPr="000A18CD">
        <w:rPr>
          <w:sz w:val="22"/>
          <w:szCs w:val="22"/>
          <w:lang w:val="en-US"/>
        </w:rPr>
        <w:t xml:space="preserve"> nominated or confirming bank makes the payment at the specified time, when the terms and conditions of the credit have been met. </w:t>
      </w:r>
    </w:p>
    <w:p w14:paraId="547AA0DA" w14:textId="77777777" w:rsidR="00521E9A" w:rsidRPr="000A18CD" w:rsidRDefault="00521E9A" w:rsidP="00521E9A">
      <w:pPr>
        <w:autoSpaceDE w:val="0"/>
        <w:autoSpaceDN w:val="0"/>
        <w:adjustRightInd w:val="0"/>
        <w:ind w:left="426" w:hanging="284"/>
        <w:rPr>
          <w:sz w:val="22"/>
          <w:szCs w:val="22"/>
          <w:lang w:val="en-US"/>
        </w:rPr>
      </w:pPr>
    </w:p>
    <w:p w14:paraId="5BCB7746" w14:textId="68BFD558" w:rsidR="003D6BA5" w:rsidRPr="003D6BA5" w:rsidRDefault="00521E9A" w:rsidP="003D6BA5">
      <w:pPr>
        <w:numPr>
          <w:ilvl w:val="0"/>
          <w:numId w:val="14"/>
        </w:numPr>
        <w:autoSpaceDE w:val="0"/>
        <w:autoSpaceDN w:val="0"/>
        <w:adjustRightInd w:val="0"/>
        <w:ind w:left="426" w:hanging="284"/>
        <w:jc w:val="both"/>
        <w:rPr>
          <w:sz w:val="22"/>
          <w:szCs w:val="22"/>
          <w:lang w:val="en-US"/>
        </w:rPr>
      </w:pPr>
      <w:r w:rsidRPr="000A18CD">
        <w:rPr>
          <w:sz w:val="22"/>
          <w:szCs w:val="22"/>
          <w:lang w:val="en-US"/>
        </w:rPr>
        <w:t>Negotiation is the term used where a bank other than the issuing bank agrees to advance funds or discount drafts</w:t>
      </w:r>
      <w:ins w:id="1008" w:author="Carol Smit" w:date="2021-02-11T12:35:00Z">
        <w:r w:rsidR="003D6BA5">
          <w:rPr>
            <w:sz w:val="22"/>
            <w:szCs w:val="22"/>
            <w:lang w:val="en-US"/>
          </w:rPr>
          <w:t xml:space="preserve"> and/or documents</w:t>
        </w:r>
      </w:ins>
      <w:r w:rsidRPr="000A18CD">
        <w:rPr>
          <w:sz w:val="22"/>
          <w:szCs w:val="22"/>
          <w:lang w:val="en-US"/>
        </w:rPr>
        <w:t xml:space="preserve"> to the </w:t>
      </w:r>
      <w:ins w:id="1009" w:author="Carol Smit" w:date="2021-02-11T12:35:00Z">
        <w:r w:rsidR="003D6BA5">
          <w:rPr>
            <w:sz w:val="22"/>
            <w:szCs w:val="22"/>
            <w:lang w:val="en-US"/>
          </w:rPr>
          <w:t xml:space="preserve">seller </w:t>
        </w:r>
      </w:ins>
      <w:del w:id="1010" w:author="Carol Smit" w:date="2021-02-11T12:35:00Z">
        <w:r w:rsidRPr="000A18CD" w:rsidDel="003D6BA5">
          <w:rPr>
            <w:sz w:val="22"/>
            <w:szCs w:val="22"/>
            <w:lang w:val="en-US"/>
          </w:rPr>
          <w:delText>exporter</w:delText>
        </w:r>
      </w:del>
      <w:r w:rsidRPr="000A18CD">
        <w:rPr>
          <w:sz w:val="22"/>
          <w:szCs w:val="22"/>
          <w:lang w:val="en-US"/>
        </w:rPr>
        <w:t xml:space="preserve"> before the issuing bank has paid. Discounting an accepted draft has</w:t>
      </w:r>
      <w:ins w:id="1011" w:author="Carol Smit" w:date="2021-02-11T12:36:00Z">
        <w:r w:rsidR="003D6BA5">
          <w:rPr>
            <w:sz w:val="22"/>
            <w:szCs w:val="22"/>
            <w:lang w:val="en-US"/>
          </w:rPr>
          <w:t xml:space="preserve"> a similar </w:t>
        </w:r>
      </w:ins>
      <w:del w:id="1012" w:author="Carol Smit" w:date="2021-02-11T12:36:00Z">
        <w:r w:rsidRPr="000A18CD" w:rsidDel="003D6BA5">
          <w:rPr>
            <w:sz w:val="22"/>
            <w:szCs w:val="22"/>
            <w:lang w:val="en-US"/>
          </w:rPr>
          <w:delText xml:space="preserve"> the same </w:delText>
        </w:r>
      </w:del>
      <w:ins w:id="1013" w:author="Carol Smit" w:date="2021-02-11T12:36:00Z">
        <w:r w:rsidR="003D6BA5">
          <w:rPr>
            <w:sz w:val="22"/>
            <w:szCs w:val="22"/>
            <w:lang w:val="en-US"/>
          </w:rPr>
          <w:t xml:space="preserve"> </w:t>
        </w:r>
      </w:ins>
      <w:r w:rsidRPr="000A18CD">
        <w:rPr>
          <w:sz w:val="22"/>
          <w:szCs w:val="22"/>
          <w:lang w:val="en-US"/>
        </w:rPr>
        <w:t xml:space="preserve">effect. </w:t>
      </w:r>
    </w:p>
    <w:p w14:paraId="7741AD02" w14:textId="77777777" w:rsidR="00521E9A" w:rsidRPr="000A18CD" w:rsidRDefault="00521E9A" w:rsidP="00521E9A">
      <w:pPr>
        <w:autoSpaceDE w:val="0"/>
        <w:autoSpaceDN w:val="0"/>
        <w:adjustRightInd w:val="0"/>
        <w:jc w:val="both"/>
        <w:rPr>
          <w:sz w:val="22"/>
          <w:szCs w:val="22"/>
          <w:lang w:val="en-US"/>
        </w:rPr>
      </w:pPr>
    </w:p>
    <w:p w14:paraId="2D972C86" w14:textId="1366D7CE" w:rsidR="00521E9A" w:rsidRDefault="003D6BA5" w:rsidP="00521E9A">
      <w:pPr>
        <w:autoSpaceDE w:val="0"/>
        <w:autoSpaceDN w:val="0"/>
        <w:adjustRightInd w:val="0"/>
        <w:jc w:val="both"/>
        <w:rPr>
          <w:ins w:id="1014" w:author="Carol Smit" w:date="2021-02-11T13:49:00Z"/>
          <w:sz w:val="22"/>
          <w:szCs w:val="22"/>
          <w:lang w:val="en-US"/>
        </w:rPr>
      </w:pPr>
      <w:ins w:id="1015" w:author="Carol Smit" w:date="2021-02-11T12:36:00Z">
        <w:r>
          <w:rPr>
            <w:sz w:val="22"/>
            <w:szCs w:val="22"/>
            <w:lang w:val="en-US"/>
          </w:rPr>
          <w:t xml:space="preserve">Note: Acceptance and Deferred payments are both types of Usance meaning payment at a determinable future </w:t>
        </w:r>
      </w:ins>
      <w:ins w:id="1016" w:author="Carol Smit" w:date="2021-02-11T12:37:00Z">
        <w:r>
          <w:rPr>
            <w:sz w:val="22"/>
            <w:szCs w:val="22"/>
            <w:lang w:val="en-US"/>
          </w:rPr>
          <w:t xml:space="preserve">date. </w:t>
        </w:r>
      </w:ins>
      <w:del w:id="1017" w:author="Carol Smit" w:date="2021-02-11T12:37:00Z">
        <w:r w:rsidR="00521E9A" w:rsidRPr="000A18CD" w:rsidDel="003D6BA5">
          <w:rPr>
            <w:sz w:val="22"/>
            <w:szCs w:val="22"/>
            <w:lang w:val="en-US"/>
          </w:rPr>
          <w:delText>A letter of credit will normally require the presentation of several documents including a Draft, Commercial Invoice, Transport Document, Insurance Document, Certificates of Origin and Inspection, Packing and Weight Lists.</w:delText>
        </w:r>
      </w:del>
    </w:p>
    <w:p w14:paraId="6B71AB23" w14:textId="77777777" w:rsidR="004852AE" w:rsidRPr="000A18CD" w:rsidRDefault="004852AE" w:rsidP="00521E9A">
      <w:pPr>
        <w:autoSpaceDE w:val="0"/>
        <w:autoSpaceDN w:val="0"/>
        <w:adjustRightInd w:val="0"/>
        <w:jc w:val="both"/>
        <w:rPr>
          <w:sz w:val="22"/>
          <w:szCs w:val="22"/>
          <w:lang w:val="en-US"/>
        </w:rPr>
      </w:pPr>
    </w:p>
    <w:p w14:paraId="1B93E1D4" w14:textId="77777777" w:rsidR="00521E9A" w:rsidRPr="000A18CD" w:rsidRDefault="00521E9A" w:rsidP="00521E9A">
      <w:pPr>
        <w:pStyle w:val="BodyText"/>
        <w:ind w:left="360"/>
        <w:jc w:val="center"/>
        <w:rPr>
          <w:b/>
          <w:bCs/>
          <w:sz w:val="22"/>
          <w:szCs w:val="22"/>
          <w:u w:val="single"/>
        </w:rPr>
      </w:pPr>
      <w:r w:rsidRPr="000A18CD">
        <w:rPr>
          <w:b/>
          <w:bCs/>
          <w:sz w:val="22"/>
          <w:szCs w:val="22"/>
          <w:u w:val="single"/>
        </w:rPr>
        <w:br/>
      </w:r>
    </w:p>
    <w:p w14:paraId="134B50FE" w14:textId="77777777" w:rsidR="00521E9A" w:rsidRPr="000A18CD" w:rsidRDefault="00521E9A" w:rsidP="00521E9A">
      <w:pPr>
        <w:rPr>
          <w:b/>
          <w:bCs/>
          <w:color w:val="000000"/>
          <w:sz w:val="22"/>
          <w:szCs w:val="22"/>
          <w:u w:val="single"/>
          <w:lang w:val="en-US"/>
        </w:rPr>
      </w:pPr>
      <w:r w:rsidRPr="000A18CD">
        <w:rPr>
          <w:b/>
          <w:bCs/>
          <w:sz w:val="22"/>
          <w:szCs w:val="22"/>
          <w:u w:val="single"/>
        </w:rPr>
        <w:br w:type="page"/>
      </w:r>
    </w:p>
    <w:p w14:paraId="61A57F1B" w14:textId="77777777" w:rsidR="00ED3867" w:rsidRPr="00A84D14" w:rsidRDefault="00ED3867" w:rsidP="00ED3867">
      <w:pPr>
        <w:rPr>
          <w:ins w:id="1018" w:author="Carol Smit" w:date="2021-03-04T10:36:00Z"/>
          <w:b/>
          <w:bCs/>
          <w:u w:val="single"/>
          <w:lang w:val="en-US"/>
        </w:rPr>
      </w:pPr>
      <w:ins w:id="1019" w:author="Carol Smit" w:date="2021-03-04T10:36:00Z">
        <w:r w:rsidRPr="00A84D14">
          <w:rPr>
            <w:b/>
            <w:bCs/>
            <w:u w:val="single"/>
            <w:lang w:val="en-US"/>
          </w:rPr>
          <w:lastRenderedPageBreak/>
          <w:t xml:space="preserve">The Documentary Collection Process </w:t>
        </w:r>
      </w:ins>
    </w:p>
    <w:p w14:paraId="0EF1A359" w14:textId="77777777" w:rsidR="00ED3867" w:rsidRPr="00E475F6" w:rsidRDefault="00ED3867" w:rsidP="00ED3867">
      <w:pPr>
        <w:ind w:left="360"/>
        <w:rPr>
          <w:ins w:id="1020" w:author="Carol Smit" w:date="2021-03-04T10:36:00Z"/>
          <w:b/>
          <w:color w:val="000000"/>
          <w:u w:val="single"/>
          <w:lang w:val="en-US"/>
        </w:rPr>
      </w:pPr>
      <w:ins w:id="1021" w:author="Carol Smit" w:date="2021-03-04T10:36:00Z">
        <w:r w:rsidRPr="00E475F6">
          <w:rPr>
            <w:b/>
            <w:noProof/>
            <w:color w:val="000000"/>
            <w:u w:val="single"/>
            <w:lang w:eastAsia="en-GB"/>
          </w:rPr>
          <mc:AlternateContent>
            <mc:Choice Requires="wps">
              <w:drawing>
                <wp:anchor distT="0" distB="0" distL="114300" distR="114300" simplePos="0" relativeHeight="251674624" behindDoc="0" locked="0" layoutInCell="1" allowOverlap="1" wp14:anchorId="001A87E3" wp14:editId="14DBC890">
                  <wp:simplePos x="0" y="0"/>
                  <wp:positionH relativeFrom="column">
                    <wp:posOffset>1420495</wp:posOffset>
                  </wp:positionH>
                  <wp:positionV relativeFrom="paragraph">
                    <wp:posOffset>37465</wp:posOffset>
                  </wp:positionV>
                  <wp:extent cx="1424940" cy="609600"/>
                  <wp:effectExtent l="0" t="0" r="3810" b="0"/>
                  <wp:wrapNone/>
                  <wp:docPr id="702"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0AA50" w14:textId="77777777" w:rsidR="00E63FAE" w:rsidRPr="00B82F68" w:rsidRDefault="00E63FAE" w:rsidP="00ED3867">
                              <w:pPr>
                                <w:rPr>
                                  <w:sz w:val="20"/>
                                  <w:szCs w:val="20"/>
                                </w:rPr>
                              </w:pPr>
                              <w:r w:rsidRPr="00B82F68">
                                <w:rPr>
                                  <w:rFonts w:hint="eastAsia"/>
                                  <w:sz w:val="20"/>
                                  <w:szCs w:val="20"/>
                                </w:rPr>
                                <w:t xml:space="preserve">Contract </w:t>
                              </w:r>
                              <w:r w:rsidRPr="00B82F68">
                                <w:rPr>
                                  <w:sz w:val="20"/>
                                  <w:szCs w:val="20"/>
                                </w:rPr>
                                <w:t>agreed</w:t>
                              </w:r>
                            </w:p>
                            <w:p w14:paraId="1502B514" w14:textId="77777777" w:rsidR="00E63FAE" w:rsidRPr="00B82F68" w:rsidRDefault="00E63FAE" w:rsidP="00ED3867">
                              <w:pPr>
                                <w:rPr>
                                  <w:sz w:val="20"/>
                                  <w:szCs w:val="20"/>
                                </w:rPr>
                              </w:pPr>
                              <w:r w:rsidRPr="00B82F68">
                                <w:rPr>
                                  <w:sz w:val="20"/>
                                  <w:szCs w:val="20"/>
                                </w:rPr>
                                <w:t>Goods shipped (1)</w:t>
                              </w:r>
                            </w:p>
                            <w:p w14:paraId="23E98294" w14:textId="77777777" w:rsidR="00E63FAE" w:rsidRDefault="00E63FAE" w:rsidP="00ED3867">
                              <w:pPr>
                                <w:rPr>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87E3" id="Text Box 691" o:spid="_x0000_s1053" type="#_x0000_t202" style="position:absolute;left:0;text-align:left;margin-left:111.85pt;margin-top:2.95pt;width:112.2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" stroked="f">
                  <v:textbox>
                    <w:txbxContent>
                      <w:p w14:paraId="7B30AA50" w14:textId="77777777" w:rsidR="00E63FAE" w:rsidRPr="00B82F68" w:rsidRDefault="00E63FAE" w:rsidP="00ED3867">
                        <w:pPr>
                          <w:rPr>
                            <w:sz w:val="20"/>
                            <w:szCs w:val="20"/>
                          </w:rPr>
                        </w:pPr>
                        <w:r w:rsidRPr="00B82F68">
                          <w:rPr>
                            <w:rFonts w:hint="eastAsia"/>
                            <w:sz w:val="20"/>
                            <w:szCs w:val="20"/>
                          </w:rPr>
                          <w:t xml:space="preserve">Contract </w:t>
                        </w:r>
                        <w:r w:rsidRPr="00B82F68">
                          <w:rPr>
                            <w:sz w:val="20"/>
                            <w:szCs w:val="20"/>
                          </w:rPr>
                          <w:t>agreed</w:t>
                        </w:r>
                      </w:p>
                      <w:p w14:paraId="1502B514" w14:textId="77777777" w:rsidR="00E63FAE" w:rsidRPr="00B82F68" w:rsidRDefault="00E63FAE" w:rsidP="00ED3867">
                        <w:pPr>
                          <w:rPr>
                            <w:sz w:val="20"/>
                            <w:szCs w:val="20"/>
                          </w:rPr>
                        </w:pPr>
                        <w:r w:rsidRPr="00B82F68">
                          <w:rPr>
                            <w:sz w:val="20"/>
                            <w:szCs w:val="20"/>
                          </w:rPr>
                          <w:t>Goods shipped (1)</w:t>
                        </w:r>
                      </w:p>
                      <w:p w14:paraId="23E98294" w14:textId="77777777" w:rsidR="00E63FAE" w:rsidRDefault="00E63FAE" w:rsidP="00ED3867">
                        <w:pPr>
                          <w:rPr>
                            <w:sz w:val="21"/>
                          </w:rPr>
                        </w:pPr>
                      </w:p>
                    </w:txbxContent>
                  </v:textbox>
                </v:shape>
              </w:pict>
            </mc:Fallback>
          </mc:AlternateContent>
        </w:r>
      </w:ins>
    </w:p>
    <w:p w14:paraId="67144813" w14:textId="77777777" w:rsidR="00ED3867" w:rsidRPr="00E475F6" w:rsidRDefault="00ED3867" w:rsidP="00ED3867">
      <w:pPr>
        <w:ind w:left="360"/>
        <w:rPr>
          <w:ins w:id="1022" w:author="Carol Smit" w:date="2021-03-04T10:36:00Z"/>
          <w:b/>
          <w:color w:val="000000"/>
          <w:u w:val="single"/>
          <w:lang w:val="en-US"/>
        </w:rPr>
      </w:pPr>
    </w:p>
    <w:p w14:paraId="101DEA54" w14:textId="77777777" w:rsidR="00ED3867" w:rsidRPr="00E475F6" w:rsidRDefault="00ED3867" w:rsidP="00ED3867">
      <w:pPr>
        <w:ind w:left="360"/>
        <w:rPr>
          <w:ins w:id="1023" w:author="Carol Smit" w:date="2021-03-04T10:36:00Z"/>
          <w:b/>
          <w:color w:val="000000"/>
          <w:u w:val="single"/>
          <w:lang w:val="en-US"/>
        </w:rPr>
      </w:pPr>
      <w:ins w:id="1024" w:author="Carol Smit" w:date="2021-03-04T10:36:00Z">
        <w:r w:rsidRPr="00E475F6">
          <w:rPr>
            <w:b/>
            <w:noProof/>
            <w:color w:val="000000"/>
            <w:u w:val="single"/>
            <w:lang w:eastAsia="en-GB"/>
          </w:rPr>
          <mc:AlternateContent>
            <mc:Choice Requires="wps">
              <w:drawing>
                <wp:anchor distT="0" distB="0" distL="114300" distR="114300" simplePos="0" relativeHeight="251676672" behindDoc="0" locked="0" layoutInCell="1" allowOverlap="1" wp14:anchorId="4EA9FF86" wp14:editId="6ABC9D43">
                  <wp:simplePos x="0" y="0"/>
                  <wp:positionH relativeFrom="column">
                    <wp:posOffset>3314700</wp:posOffset>
                  </wp:positionH>
                  <wp:positionV relativeFrom="paragraph">
                    <wp:posOffset>38100</wp:posOffset>
                  </wp:positionV>
                  <wp:extent cx="1143000" cy="495300"/>
                  <wp:effectExtent l="9525" t="5715" r="9525" b="13335"/>
                  <wp:wrapNone/>
                  <wp:docPr id="703"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DFF9C3"/>
                          </a:solidFill>
                          <a:ln w="9525">
                            <a:solidFill>
                              <a:srgbClr val="000000"/>
                            </a:solidFill>
                            <a:miter lim="800000"/>
                            <a:headEnd/>
                            <a:tailEnd/>
                          </a:ln>
                        </wps:spPr>
                        <wps:txbx>
                          <w:txbxContent>
                            <w:p w14:paraId="50433817" w14:textId="77777777" w:rsidR="00E63FAE" w:rsidRDefault="00E63FAE" w:rsidP="00ED3867">
                              <w:r>
                                <w:rPr>
                                  <w:rFonts w:hint="eastAsia"/>
                                  <w:b/>
                                  <w:bCs/>
                                </w:rPr>
                                <w:t xml:space="preserve"> Buyer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FF86" id="Rectangle 687" o:spid="_x0000_s1054" style="position:absolute;left:0;text-align:left;margin-left:261pt;margin-top:3pt;width:90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" fillcolor="#dff9c3">
                  <v:textbox>
                    <w:txbxContent>
                      <w:p w14:paraId="50433817" w14:textId="77777777" w:rsidR="00E63FAE" w:rsidRDefault="00E63FAE" w:rsidP="00ED3867">
                        <w:r>
                          <w:rPr>
                            <w:rFonts w:hint="eastAsia"/>
                            <w:b/>
                            <w:bCs/>
                          </w:rPr>
                          <w:t xml:space="preserve"> Buyer</w:t>
                        </w:r>
                      </w:p>
                    </w:txbxContent>
                  </v:textbox>
                </v:rect>
              </w:pict>
            </mc:Fallback>
          </mc:AlternateContent>
        </w:r>
        <w:r w:rsidRPr="00E475F6">
          <w:rPr>
            <w:b/>
            <w:noProof/>
            <w:color w:val="000000"/>
            <w:u w:val="single"/>
            <w:lang w:eastAsia="en-GB"/>
          </w:rPr>
          <mc:AlternateContent>
            <mc:Choice Requires="wps">
              <w:drawing>
                <wp:anchor distT="0" distB="0" distL="114300" distR="114300" simplePos="0" relativeHeight="251675648" behindDoc="0" locked="0" layoutInCell="1" allowOverlap="1" wp14:anchorId="60EA00BC" wp14:editId="0C2B0DA2">
                  <wp:simplePos x="0" y="0"/>
                  <wp:positionH relativeFrom="column">
                    <wp:posOffset>0</wp:posOffset>
                  </wp:positionH>
                  <wp:positionV relativeFrom="paragraph">
                    <wp:posOffset>38100</wp:posOffset>
                  </wp:positionV>
                  <wp:extent cx="1143000" cy="495300"/>
                  <wp:effectExtent l="9525" t="5715" r="9525" b="13335"/>
                  <wp:wrapNone/>
                  <wp:docPr id="510"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DFF9C3"/>
                          </a:solidFill>
                          <a:ln w="9525">
                            <a:solidFill>
                              <a:srgbClr val="000000"/>
                            </a:solidFill>
                            <a:miter lim="800000"/>
                            <a:headEnd/>
                            <a:tailEnd/>
                          </a:ln>
                        </wps:spPr>
                        <wps:txbx>
                          <w:txbxContent>
                            <w:p w14:paraId="3DCB9968" w14:textId="77777777" w:rsidR="00E63FAE" w:rsidRDefault="00E63FAE" w:rsidP="00ED3867">
                              <w:r>
                                <w:rPr>
                                  <w:rFonts w:hint="eastAsia"/>
                                  <w:b/>
                                  <w:bCs/>
                                </w:rPr>
                                <w:t xml:space="preserve"> 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00BC" id="Rectangle 686" o:spid="_x0000_s1055" style="position:absolute;left:0;text-align:left;margin-left:0;margin-top:3pt;width:90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" fillcolor="#dff9c3">
                  <v:textbox>
                    <w:txbxContent>
                      <w:p w14:paraId="3DCB9968" w14:textId="77777777" w:rsidR="00E63FAE" w:rsidRDefault="00E63FAE" w:rsidP="00ED3867">
                        <w:r>
                          <w:rPr>
                            <w:rFonts w:hint="eastAsia"/>
                            <w:b/>
                            <w:bCs/>
                          </w:rPr>
                          <w:t xml:space="preserve"> Seller</w:t>
                        </w:r>
                      </w:p>
                    </w:txbxContent>
                  </v:textbox>
                </v:rect>
              </w:pict>
            </mc:Fallback>
          </mc:AlternateContent>
        </w:r>
      </w:ins>
    </w:p>
    <w:p w14:paraId="66B361CB" w14:textId="77777777" w:rsidR="00ED3867" w:rsidRPr="00E475F6" w:rsidRDefault="00ED3867" w:rsidP="00ED3867">
      <w:pPr>
        <w:ind w:left="360"/>
        <w:rPr>
          <w:ins w:id="1025" w:author="Carol Smit" w:date="2021-03-04T10:36:00Z"/>
          <w:b/>
          <w:color w:val="000000"/>
          <w:u w:val="single"/>
          <w:lang w:val="en-US"/>
        </w:rPr>
      </w:pPr>
      <w:ins w:id="1026" w:author="Carol Smit" w:date="2021-03-04T10:36:00Z">
        <w:r w:rsidRPr="00E475F6">
          <w:rPr>
            <w:b/>
            <w:noProof/>
            <w:color w:val="000000"/>
            <w:u w:val="single"/>
            <w:lang w:eastAsia="en-GB"/>
          </w:rPr>
          <mc:AlternateContent>
            <mc:Choice Requires="wps">
              <w:drawing>
                <wp:anchor distT="0" distB="0" distL="114300" distR="114300" simplePos="0" relativeHeight="251678720" behindDoc="0" locked="0" layoutInCell="1" allowOverlap="1" wp14:anchorId="6AB6B174" wp14:editId="7DC2926B">
                  <wp:simplePos x="0" y="0"/>
                  <wp:positionH relativeFrom="column">
                    <wp:posOffset>1143000</wp:posOffset>
                  </wp:positionH>
                  <wp:positionV relativeFrom="paragraph">
                    <wp:posOffset>91440</wp:posOffset>
                  </wp:positionV>
                  <wp:extent cx="2171700" cy="0"/>
                  <wp:effectExtent l="19050" t="57785" r="19050" b="56515"/>
                  <wp:wrapNone/>
                  <wp:docPr id="704"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2C76" id="Line 69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" strokeweight="1.25pt">
                  <v:stroke startarrow="block" endarrow="block"/>
                </v:line>
              </w:pict>
            </mc:Fallback>
          </mc:AlternateContent>
        </w:r>
      </w:ins>
    </w:p>
    <w:p w14:paraId="0ABB9B51" w14:textId="77777777" w:rsidR="00ED3867" w:rsidRPr="00E475F6" w:rsidRDefault="00ED3867" w:rsidP="00ED3867">
      <w:pPr>
        <w:ind w:left="360"/>
        <w:rPr>
          <w:ins w:id="1027" w:author="Carol Smit" w:date="2021-03-04T10:36:00Z"/>
          <w:b/>
          <w:color w:val="000000"/>
          <w:u w:val="single"/>
          <w:lang w:val="en-US"/>
        </w:rPr>
      </w:pPr>
    </w:p>
    <w:p w14:paraId="5A421B7C" w14:textId="77777777" w:rsidR="00ED3867" w:rsidRPr="00E475F6" w:rsidRDefault="00ED3867" w:rsidP="00ED3867">
      <w:pPr>
        <w:ind w:left="360"/>
        <w:rPr>
          <w:ins w:id="1028" w:author="Carol Smit" w:date="2021-03-04T10:36:00Z"/>
          <w:b/>
          <w:color w:val="000000"/>
          <w:u w:val="single"/>
          <w:lang w:val="en-US"/>
        </w:rPr>
      </w:pPr>
      <w:ins w:id="1029" w:author="Carol Smit" w:date="2021-03-04T10:36:00Z">
        <w:r w:rsidRPr="00E475F6">
          <w:rPr>
            <w:b/>
            <w:noProof/>
            <w:color w:val="000000"/>
            <w:u w:val="single"/>
            <w:lang w:eastAsia="en-GB"/>
          </w:rPr>
          <mc:AlternateContent>
            <mc:Choice Requires="wps">
              <w:drawing>
                <wp:anchor distT="0" distB="0" distL="114300" distR="114300" simplePos="0" relativeHeight="251686912" behindDoc="0" locked="0" layoutInCell="1" allowOverlap="1" wp14:anchorId="2C780690" wp14:editId="13A0872D">
                  <wp:simplePos x="0" y="0"/>
                  <wp:positionH relativeFrom="column">
                    <wp:posOffset>257175</wp:posOffset>
                  </wp:positionH>
                  <wp:positionV relativeFrom="paragraph">
                    <wp:posOffset>36195</wp:posOffset>
                  </wp:positionV>
                  <wp:extent cx="0" cy="1028700"/>
                  <wp:effectExtent l="76200" t="0" r="57150" b="57150"/>
                  <wp:wrapNone/>
                  <wp:docPr id="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2223" id="Line 69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85pt" to="20.2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" strokeweight="1.25pt">
                  <v:stroke startarrow="block"/>
                </v:line>
              </w:pict>
            </mc:Fallback>
          </mc:AlternateContent>
        </w:r>
        <w:r w:rsidRPr="00E475F6">
          <w:rPr>
            <w:b/>
            <w:noProof/>
            <w:color w:val="000000"/>
            <w:u w:val="single"/>
            <w:lang w:eastAsia="en-GB"/>
          </w:rPr>
          <mc:AlternateContent>
            <mc:Choice Requires="wps">
              <w:drawing>
                <wp:anchor distT="0" distB="0" distL="114300" distR="114300" simplePos="0" relativeHeight="251685888" behindDoc="0" locked="0" layoutInCell="1" allowOverlap="1" wp14:anchorId="106E7A0E" wp14:editId="794D211B">
                  <wp:simplePos x="0" y="0"/>
                  <wp:positionH relativeFrom="column">
                    <wp:posOffset>3800475</wp:posOffset>
                  </wp:positionH>
                  <wp:positionV relativeFrom="paragraph">
                    <wp:posOffset>36195</wp:posOffset>
                  </wp:positionV>
                  <wp:extent cx="0" cy="1028700"/>
                  <wp:effectExtent l="76200" t="38100" r="57150" b="19050"/>
                  <wp:wrapNone/>
                  <wp:docPr id="1"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9690" id="Line 69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2.85pt" to="299.2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" strokeweight="1.25pt">
                  <v:stroke endarrow="block"/>
                </v:line>
              </w:pict>
            </mc:Fallback>
          </mc:AlternateContent>
        </w:r>
        <w:r w:rsidRPr="00E475F6">
          <w:rPr>
            <w:b/>
            <w:noProof/>
            <w:color w:val="000000"/>
            <w:u w:val="single"/>
            <w:lang w:eastAsia="en-GB"/>
          </w:rPr>
          <mc:AlternateContent>
            <mc:Choice Requires="wps">
              <w:drawing>
                <wp:anchor distT="0" distB="0" distL="114300" distR="114300" simplePos="0" relativeHeight="251684864" behindDoc="0" locked="0" layoutInCell="1" allowOverlap="1" wp14:anchorId="1EFC0797" wp14:editId="45BBEC38">
                  <wp:simplePos x="0" y="0"/>
                  <wp:positionH relativeFrom="column">
                    <wp:posOffset>3695700</wp:posOffset>
                  </wp:positionH>
                  <wp:positionV relativeFrom="paragraph">
                    <wp:posOffset>36195</wp:posOffset>
                  </wp:positionV>
                  <wp:extent cx="0" cy="1028700"/>
                  <wp:effectExtent l="57150" t="9525" r="57150" b="19050"/>
                  <wp:wrapNone/>
                  <wp:docPr id="739"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7054" id="Line 69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85pt" to="291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" strokeweight="1.25pt">
                  <v:stroke startarrow="block"/>
                </v:line>
              </w:pict>
            </mc:Fallback>
          </mc:AlternateContent>
        </w:r>
        <w:r w:rsidRPr="00E475F6">
          <w:rPr>
            <w:b/>
            <w:noProof/>
            <w:color w:val="000000"/>
            <w:u w:val="single"/>
            <w:lang w:eastAsia="en-GB"/>
          </w:rPr>
          <mc:AlternateContent>
            <mc:Choice Requires="wps">
              <w:drawing>
                <wp:anchor distT="0" distB="0" distL="114300" distR="114300" simplePos="0" relativeHeight="251683840" behindDoc="0" locked="0" layoutInCell="1" allowOverlap="1" wp14:anchorId="5561FB4E" wp14:editId="2AF2CCCF">
                  <wp:simplePos x="0" y="0"/>
                  <wp:positionH relativeFrom="column">
                    <wp:posOffset>342900</wp:posOffset>
                  </wp:positionH>
                  <wp:positionV relativeFrom="paragraph">
                    <wp:posOffset>36195</wp:posOffset>
                  </wp:positionV>
                  <wp:extent cx="0" cy="1028700"/>
                  <wp:effectExtent l="57150" t="19050" r="57150" b="9525"/>
                  <wp:wrapNone/>
                  <wp:docPr id="74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8D25" id="Line 69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27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" strokeweight="1.25pt">
                  <v:stroke endarrow="block"/>
                </v:line>
              </w:pict>
            </mc:Fallback>
          </mc:AlternateContent>
        </w:r>
      </w:ins>
    </w:p>
    <w:p w14:paraId="35255291" w14:textId="77777777" w:rsidR="00ED3867" w:rsidRPr="00E475F6" w:rsidRDefault="00ED3867" w:rsidP="00ED3867">
      <w:pPr>
        <w:ind w:left="360"/>
        <w:rPr>
          <w:ins w:id="1030" w:author="Carol Smit" w:date="2021-03-04T10:36:00Z"/>
          <w:b/>
          <w:color w:val="000000"/>
          <w:u w:val="single"/>
          <w:lang w:val="en-US"/>
        </w:rPr>
      </w:pPr>
      <w:ins w:id="1031" w:author="Carol Smit" w:date="2021-03-04T10:36:00Z">
        <w:r w:rsidRPr="00E475F6">
          <w:rPr>
            <w:b/>
            <w:noProof/>
            <w:color w:val="000000"/>
            <w:u w:val="single"/>
            <w:lang w:eastAsia="en-GB"/>
          </w:rPr>
          <mc:AlternateContent>
            <mc:Choice Requires="wps">
              <w:drawing>
                <wp:anchor distT="0" distB="0" distL="114300" distR="114300" simplePos="0" relativeHeight="251681792" behindDoc="0" locked="0" layoutInCell="1" allowOverlap="1" wp14:anchorId="3FA7E323" wp14:editId="26C18990">
                  <wp:simplePos x="0" y="0"/>
                  <wp:positionH relativeFrom="column">
                    <wp:posOffset>2792095</wp:posOffset>
                  </wp:positionH>
                  <wp:positionV relativeFrom="paragraph">
                    <wp:posOffset>140335</wp:posOffset>
                  </wp:positionV>
                  <wp:extent cx="828675" cy="409575"/>
                  <wp:effectExtent l="0" t="0" r="9525" b="9525"/>
                  <wp:wrapNone/>
                  <wp:docPr id="747"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8F675" w14:textId="77777777" w:rsidR="00E63FAE" w:rsidRPr="00EB26B3" w:rsidRDefault="00E63FAE" w:rsidP="00ED3867">
                              <w:pPr>
                                <w:rPr>
                                  <w:sz w:val="20"/>
                                  <w:szCs w:val="20"/>
                                </w:rPr>
                              </w:pPr>
                              <w:r w:rsidRPr="00EB26B3">
                                <w:rPr>
                                  <w:sz w:val="20"/>
                                  <w:szCs w:val="20"/>
                                </w:rPr>
                                <w:t>Buyer pays</w:t>
                              </w:r>
                              <w:r>
                                <w:rPr>
                                  <w:sz w:val="20"/>
                                  <w:szCs w:val="20"/>
                                </w:rPr>
                                <w:t xml:space="preserve"> </w:t>
                              </w:r>
                              <w:r w:rsidRPr="00EB26B3">
                                <w:rPr>
                                  <w:rFonts w:hint="eastAsia"/>
                                  <w:sz w:val="20"/>
                                  <w:szCs w:val="20"/>
                                </w:rPr>
                                <w:t>(</w:t>
                              </w:r>
                              <w:r w:rsidRPr="00EB26B3">
                                <w:rPr>
                                  <w:sz w:val="20"/>
                                  <w:szCs w:val="20"/>
                                </w:rPr>
                                <w:t>5</w:t>
                              </w:r>
                              <w:r w:rsidRPr="00EB26B3">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E323" id="Text Box 694" o:spid="_x0000_s1056" type="#_x0000_t202" style="position:absolute;left:0;text-align:left;margin-left:219.85pt;margin-top:11.05pt;width:65.2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" stroked="f">
                  <v:textbox>
                    <w:txbxContent>
                      <w:p w14:paraId="46C8F675" w14:textId="77777777" w:rsidR="00E63FAE" w:rsidRPr="00EB26B3" w:rsidRDefault="00E63FAE" w:rsidP="00ED3867">
                        <w:pPr>
                          <w:rPr>
                            <w:sz w:val="20"/>
                            <w:szCs w:val="20"/>
                          </w:rPr>
                        </w:pPr>
                        <w:r w:rsidRPr="00EB26B3">
                          <w:rPr>
                            <w:sz w:val="20"/>
                            <w:szCs w:val="20"/>
                          </w:rPr>
                          <w:t>Buyer pays</w:t>
                        </w:r>
                        <w:r>
                          <w:rPr>
                            <w:sz w:val="20"/>
                            <w:szCs w:val="20"/>
                          </w:rPr>
                          <w:t xml:space="preserve"> </w:t>
                        </w:r>
                        <w:r w:rsidRPr="00EB26B3">
                          <w:rPr>
                            <w:rFonts w:hint="eastAsia"/>
                            <w:sz w:val="20"/>
                            <w:szCs w:val="20"/>
                          </w:rPr>
                          <w:t>(</w:t>
                        </w:r>
                        <w:r w:rsidRPr="00EB26B3">
                          <w:rPr>
                            <w:sz w:val="20"/>
                            <w:szCs w:val="20"/>
                          </w:rPr>
                          <w:t>5</w:t>
                        </w:r>
                        <w:r w:rsidRPr="00EB26B3">
                          <w:rPr>
                            <w:rFonts w:hint="eastAsia"/>
                            <w:sz w:val="20"/>
                            <w:szCs w:val="20"/>
                          </w:rPr>
                          <w:t>)</w:t>
                        </w:r>
                      </w:p>
                    </w:txbxContent>
                  </v:textbox>
                </v:shape>
              </w:pict>
            </mc:Fallback>
          </mc:AlternateContent>
        </w:r>
      </w:ins>
    </w:p>
    <w:p w14:paraId="73DD5B71" w14:textId="77777777" w:rsidR="00ED3867" w:rsidRPr="00E475F6" w:rsidRDefault="00ED3867" w:rsidP="00ED3867">
      <w:pPr>
        <w:ind w:left="360"/>
        <w:rPr>
          <w:ins w:id="1032" w:author="Carol Smit" w:date="2021-03-04T10:36:00Z"/>
          <w:b/>
          <w:color w:val="000000"/>
          <w:u w:val="single"/>
          <w:lang w:val="en-US"/>
        </w:rPr>
      </w:pPr>
      <w:ins w:id="1033" w:author="Carol Smit" w:date="2021-03-04T10:36:00Z">
        <w:r w:rsidRPr="00E475F6">
          <w:rPr>
            <w:b/>
            <w:noProof/>
            <w:color w:val="000000"/>
            <w:u w:val="single"/>
            <w:lang w:eastAsia="en-GB"/>
          </w:rPr>
          <mc:AlternateContent>
            <mc:Choice Requires="wps">
              <w:drawing>
                <wp:anchor distT="0" distB="0" distL="114300" distR="114300" simplePos="0" relativeHeight="251688960" behindDoc="0" locked="0" layoutInCell="1" allowOverlap="1" wp14:anchorId="69C7169A" wp14:editId="15BB021E">
                  <wp:simplePos x="0" y="0"/>
                  <wp:positionH relativeFrom="column">
                    <wp:posOffset>3868420</wp:posOffset>
                  </wp:positionH>
                  <wp:positionV relativeFrom="paragraph">
                    <wp:posOffset>74930</wp:posOffset>
                  </wp:positionV>
                  <wp:extent cx="1428750" cy="457200"/>
                  <wp:effectExtent l="0" t="0" r="0" b="0"/>
                  <wp:wrapNone/>
                  <wp:docPr id="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3D1E1" w14:textId="77777777" w:rsidR="00E63FAE" w:rsidRPr="00EB26B3" w:rsidRDefault="00E63FAE" w:rsidP="00ED3867">
                              <w:pPr>
                                <w:rPr>
                                  <w:sz w:val="20"/>
                                  <w:szCs w:val="20"/>
                                </w:rPr>
                              </w:pPr>
                              <w:r w:rsidRPr="00EB26B3">
                                <w:rPr>
                                  <w:sz w:val="20"/>
                                  <w:szCs w:val="20"/>
                                </w:rPr>
                                <w:t>Documents provided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169A" id="_x0000_s1057" type="#_x0000_t202" style="position:absolute;left:0;text-align:left;margin-left:304.6pt;margin-top:5.9pt;width:11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" stroked="f">
                  <v:textbox>
                    <w:txbxContent>
                      <w:p w14:paraId="26A3D1E1" w14:textId="77777777" w:rsidR="00E63FAE" w:rsidRPr="00EB26B3" w:rsidRDefault="00E63FAE" w:rsidP="00ED3867">
                        <w:pPr>
                          <w:rPr>
                            <w:sz w:val="20"/>
                            <w:szCs w:val="20"/>
                          </w:rPr>
                        </w:pPr>
                        <w:r w:rsidRPr="00EB26B3">
                          <w:rPr>
                            <w:sz w:val="20"/>
                            <w:szCs w:val="20"/>
                          </w:rPr>
                          <w:t>Documents provided (4)</w:t>
                        </w:r>
                      </w:p>
                    </w:txbxContent>
                  </v:textbox>
                </v:shape>
              </w:pict>
            </mc:Fallback>
          </mc:AlternateContent>
        </w:r>
        <w:r w:rsidRPr="00E475F6">
          <w:rPr>
            <w:b/>
            <w:noProof/>
            <w:color w:val="000000"/>
            <w:u w:val="single"/>
            <w:lang w:eastAsia="en-GB"/>
          </w:rPr>
          <mc:AlternateContent>
            <mc:Choice Requires="wps">
              <w:drawing>
                <wp:anchor distT="0" distB="0" distL="114300" distR="114300" simplePos="0" relativeHeight="251673600" behindDoc="0" locked="0" layoutInCell="1" allowOverlap="1" wp14:anchorId="424CE927" wp14:editId="1B99561C">
                  <wp:simplePos x="0" y="0"/>
                  <wp:positionH relativeFrom="column">
                    <wp:posOffset>439420</wp:posOffset>
                  </wp:positionH>
                  <wp:positionV relativeFrom="paragraph">
                    <wp:posOffset>122555</wp:posOffset>
                  </wp:positionV>
                  <wp:extent cx="914400" cy="352425"/>
                  <wp:effectExtent l="0" t="0" r="0" b="9525"/>
                  <wp:wrapNone/>
                  <wp:docPr id="74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76360" w14:textId="77777777" w:rsidR="00E63FAE" w:rsidRPr="00EB26B3" w:rsidRDefault="00E63FAE" w:rsidP="00ED3867">
                              <w:pPr>
                                <w:rPr>
                                  <w:sz w:val="20"/>
                                  <w:szCs w:val="20"/>
                                </w:rPr>
                              </w:pPr>
                              <w:r w:rsidRPr="00EB26B3">
                                <w:rPr>
                                  <w:sz w:val="20"/>
                                  <w:szCs w:val="20"/>
                                </w:rPr>
                                <w:t>Payment</w:t>
                              </w:r>
                              <w:r>
                                <w:rPr>
                                  <w:sz w:val="20"/>
                                  <w:szCs w:val="20"/>
                                </w:rPr>
                                <w:t xml:space="preserve"> </w:t>
                              </w:r>
                              <w:r w:rsidRPr="00EB26B3">
                                <w:rPr>
                                  <w:rFonts w:hint="eastAsia"/>
                                  <w:sz w:val="20"/>
                                  <w:szCs w:val="20"/>
                                </w:rPr>
                                <w:t>(</w:t>
                              </w:r>
                              <w:r w:rsidRPr="00EB26B3">
                                <w:rPr>
                                  <w:sz w:val="20"/>
                                  <w:szCs w:val="20"/>
                                </w:rPr>
                                <w:t>7</w:t>
                              </w:r>
                              <w:r w:rsidRPr="00EB26B3">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E927" id="Text Box 684" o:spid="_x0000_s1058" type="#_x0000_t202" style="position:absolute;left:0;text-align:left;margin-left:34.6pt;margin-top:9.65pt;width:1in;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" stroked="f">
                  <v:textbox>
                    <w:txbxContent>
                      <w:p w14:paraId="75B76360" w14:textId="77777777" w:rsidR="00E63FAE" w:rsidRPr="00EB26B3" w:rsidRDefault="00E63FAE" w:rsidP="00ED3867">
                        <w:pPr>
                          <w:rPr>
                            <w:sz w:val="20"/>
                            <w:szCs w:val="20"/>
                          </w:rPr>
                        </w:pPr>
                        <w:r w:rsidRPr="00EB26B3">
                          <w:rPr>
                            <w:sz w:val="20"/>
                            <w:szCs w:val="20"/>
                          </w:rPr>
                          <w:t>Payment</w:t>
                        </w:r>
                        <w:r>
                          <w:rPr>
                            <w:sz w:val="20"/>
                            <w:szCs w:val="20"/>
                          </w:rPr>
                          <w:t xml:space="preserve"> </w:t>
                        </w:r>
                        <w:r w:rsidRPr="00EB26B3">
                          <w:rPr>
                            <w:rFonts w:hint="eastAsia"/>
                            <w:sz w:val="20"/>
                            <w:szCs w:val="20"/>
                          </w:rPr>
                          <w:t>(</w:t>
                        </w:r>
                        <w:r w:rsidRPr="00EB26B3">
                          <w:rPr>
                            <w:sz w:val="20"/>
                            <w:szCs w:val="20"/>
                          </w:rPr>
                          <w:t>7</w:t>
                        </w:r>
                        <w:r w:rsidRPr="00EB26B3">
                          <w:rPr>
                            <w:rFonts w:hint="eastAsia"/>
                            <w:sz w:val="20"/>
                            <w:szCs w:val="20"/>
                          </w:rPr>
                          <w:t>)</w:t>
                        </w:r>
                      </w:p>
                    </w:txbxContent>
                  </v:textbox>
                </v:shape>
              </w:pict>
            </mc:Fallback>
          </mc:AlternateContent>
        </w:r>
        <w:r w:rsidRPr="00E475F6">
          <w:rPr>
            <w:b/>
            <w:noProof/>
            <w:color w:val="000000"/>
            <w:u w:val="single"/>
            <w:lang w:eastAsia="en-GB"/>
          </w:rPr>
          <mc:AlternateContent>
            <mc:Choice Requires="wps">
              <w:drawing>
                <wp:anchor distT="0" distB="0" distL="114300" distR="114300" simplePos="0" relativeHeight="251687936" behindDoc="0" locked="0" layoutInCell="1" allowOverlap="1" wp14:anchorId="64893AF3" wp14:editId="7FA760C1">
                  <wp:simplePos x="0" y="0"/>
                  <wp:positionH relativeFrom="column">
                    <wp:posOffset>-798830</wp:posOffset>
                  </wp:positionH>
                  <wp:positionV relativeFrom="paragraph">
                    <wp:posOffset>74930</wp:posOffset>
                  </wp:positionV>
                  <wp:extent cx="914400" cy="552450"/>
                  <wp:effectExtent l="0" t="0" r="0" b="0"/>
                  <wp:wrapNone/>
                  <wp:docPr id="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C5463" w14:textId="77777777" w:rsidR="00E63FAE" w:rsidRPr="00EB26B3" w:rsidRDefault="00E63FAE" w:rsidP="00ED3867">
                              <w:pPr>
                                <w:rPr>
                                  <w:sz w:val="20"/>
                                  <w:szCs w:val="20"/>
                                </w:rPr>
                              </w:pPr>
                              <w:r>
                                <w:rPr>
                                  <w:sz w:val="20"/>
                                  <w:szCs w:val="20"/>
                                </w:rPr>
                                <w:t>Documents provided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3AF3" id="_x0000_s1059" type="#_x0000_t202" style="position:absolute;left:0;text-align:left;margin-left:-62.9pt;margin-top:5.9pt;width:1in;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" stroked="f">
                  <v:textbox>
                    <w:txbxContent>
                      <w:p w14:paraId="176C5463" w14:textId="77777777" w:rsidR="00E63FAE" w:rsidRPr="00EB26B3" w:rsidRDefault="00E63FAE" w:rsidP="00ED3867">
                        <w:pPr>
                          <w:rPr>
                            <w:sz w:val="20"/>
                            <w:szCs w:val="20"/>
                          </w:rPr>
                        </w:pPr>
                        <w:r>
                          <w:rPr>
                            <w:sz w:val="20"/>
                            <w:szCs w:val="20"/>
                          </w:rPr>
                          <w:t>Documents provided (2)</w:t>
                        </w:r>
                      </w:p>
                    </w:txbxContent>
                  </v:textbox>
                </v:shape>
              </w:pict>
            </mc:Fallback>
          </mc:AlternateContent>
        </w:r>
      </w:ins>
    </w:p>
    <w:p w14:paraId="0E09E4EE" w14:textId="77777777" w:rsidR="00ED3867" w:rsidRPr="00E475F6" w:rsidRDefault="00ED3867" w:rsidP="00ED3867">
      <w:pPr>
        <w:ind w:left="360"/>
        <w:rPr>
          <w:ins w:id="1034" w:author="Carol Smit" w:date="2021-03-04T10:36:00Z"/>
          <w:b/>
          <w:color w:val="000000"/>
          <w:u w:val="single"/>
          <w:lang w:val="en-US"/>
        </w:rPr>
      </w:pPr>
    </w:p>
    <w:p w14:paraId="2CA04113" w14:textId="77777777" w:rsidR="00ED3867" w:rsidRPr="00E475F6" w:rsidRDefault="00ED3867" w:rsidP="00ED3867">
      <w:pPr>
        <w:ind w:left="360"/>
        <w:rPr>
          <w:ins w:id="1035" w:author="Carol Smit" w:date="2021-03-04T10:36:00Z"/>
          <w:b/>
          <w:color w:val="000000"/>
          <w:u w:val="single"/>
          <w:lang w:val="en-US"/>
        </w:rPr>
      </w:pPr>
    </w:p>
    <w:p w14:paraId="1AED3BBD" w14:textId="77777777" w:rsidR="00ED3867" w:rsidRPr="00E475F6" w:rsidRDefault="00ED3867" w:rsidP="00ED3867">
      <w:pPr>
        <w:ind w:left="360"/>
        <w:rPr>
          <w:ins w:id="1036" w:author="Carol Smit" w:date="2021-03-04T10:36:00Z"/>
          <w:b/>
          <w:color w:val="000000"/>
          <w:u w:val="single"/>
          <w:lang w:val="en-US"/>
        </w:rPr>
      </w:pPr>
      <w:ins w:id="1037" w:author="Carol Smit" w:date="2021-03-04T10:36:00Z">
        <w:r w:rsidRPr="00E475F6">
          <w:rPr>
            <w:b/>
            <w:noProof/>
            <w:color w:val="000000"/>
            <w:u w:val="single"/>
            <w:lang w:eastAsia="en-GB"/>
          </w:rPr>
          <mc:AlternateContent>
            <mc:Choice Requires="wps">
              <w:drawing>
                <wp:anchor distT="0" distB="0" distL="114300" distR="114300" simplePos="0" relativeHeight="251677696" behindDoc="0" locked="0" layoutInCell="1" allowOverlap="1" wp14:anchorId="5337BC35" wp14:editId="1C3C0CE8">
                  <wp:simplePos x="0" y="0"/>
                  <wp:positionH relativeFrom="column">
                    <wp:posOffset>1830070</wp:posOffset>
                  </wp:positionH>
                  <wp:positionV relativeFrom="paragraph">
                    <wp:posOffset>50165</wp:posOffset>
                  </wp:positionV>
                  <wp:extent cx="1258570" cy="323850"/>
                  <wp:effectExtent l="0" t="0" r="0" b="0"/>
                  <wp:wrapNone/>
                  <wp:docPr id="748"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E0CD8" w14:textId="77777777" w:rsidR="00E63FAE" w:rsidRPr="00B82F68" w:rsidRDefault="00E63FAE" w:rsidP="00ED3867">
                              <w:pPr>
                                <w:rPr>
                                  <w:sz w:val="20"/>
                                  <w:szCs w:val="20"/>
                                </w:rPr>
                              </w:pPr>
                              <w:r w:rsidRPr="00B82F68">
                                <w:rPr>
                                  <w:sz w:val="20"/>
                                  <w:szCs w:val="20"/>
                                </w:rPr>
                                <w:t>Payment</w:t>
                              </w:r>
                              <w:r w:rsidRPr="00B82F68">
                                <w:rPr>
                                  <w:rFonts w:hint="eastAsia"/>
                                  <w:sz w:val="20"/>
                                  <w:szCs w:val="20"/>
                                </w:rPr>
                                <w:t xml:space="preserve"> (</w:t>
                              </w:r>
                              <w:r w:rsidRPr="00B82F68">
                                <w:rPr>
                                  <w:sz w:val="20"/>
                                  <w:szCs w:val="20"/>
                                </w:rPr>
                                <w:t>6</w:t>
                              </w:r>
                              <w:r w:rsidRPr="00B82F68">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BC35" id="Text Box 685" o:spid="_x0000_s1060" type="#_x0000_t202" style="position:absolute;left:0;text-align:left;margin-left:144.1pt;margin-top:3.95pt;width:99.1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" stroked="f">
                  <v:textbox>
                    <w:txbxContent>
                      <w:p w14:paraId="31EE0CD8" w14:textId="77777777" w:rsidR="00E63FAE" w:rsidRPr="00B82F68" w:rsidRDefault="00E63FAE" w:rsidP="00ED3867">
                        <w:pPr>
                          <w:rPr>
                            <w:sz w:val="20"/>
                            <w:szCs w:val="20"/>
                          </w:rPr>
                        </w:pPr>
                        <w:r w:rsidRPr="00B82F68">
                          <w:rPr>
                            <w:sz w:val="20"/>
                            <w:szCs w:val="20"/>
                          </w:rPr>
                          <w:t>Payment</w:t>
                        </w:r>
                        <w:r w:rsidRPr="00B82F68">
                          <w:rPr>
                            <w:rFonts w:hint="eastAsia"/>
                            <w:sz w:val="20"/>
                            <w:szCs w:val="20"/>
                          </w:rPr>
                          <w:t xml:space="preserve"> (</w:t>
                        </w:r>
                        <w:r w:rsidRPr="00B82F68">
                          <w:rPr>
                            <w:sz w:val="20"/>
                            <w:szCs w:val="20"/>
                          </w:rPr>
                          <w:t>6</w:t>
                        </w:r>
                        <w:r w:rsidRPr="00B82F68">
                          <w:rPr>
                            <w:rFonts w:hint="eastAsia"/>
                            <w:sz w:val="20"/>
                            <w:szCs w:val="20"/>
                          </w:rPr>
                          <w:t>)</w:t>
                        </w:r>
                      </w:p>
                    </w:txbxContent>
                  </v:textbox>
                </v:shape>
              </w:pict>
            </mc:Fallback>
          </mc:AlternateContent>
        </w:r>
      </w:ins>
    </w:p>
    <w:p w14:paraId="1A19803A" w14:textId="77777777" w:rsidR="00ED3867" w:rsidRPr="00E475F6" w:rsidRDefault="00ED3867" w:rsidP="00ED3867">
      <w:pPr>
        <w:ind w:left="360"/>
        <w:rPr>
          <w:ins w:id="1038" w:author="Carol Smit" w:date="2021-03-04T10:36:00Z"/>
          <w:b/>
          <w:color w:val="000000"/>
          <w:u w:val="single"/>
          <w:lang w:val="en-US"/>
        </w:rPr>
      </w:pPr>
      <w:ins w:id="1039" w:author="Carol Smit" w:date="2021-03-04T10:36:00Z">
        <w:r w:rsidRPr="00E475F6">
          <w:rPr>
            <w:b/>
            <w:noProof/>
            <w:color w:val="000000"/>
            <w:u w:val="single"/>
            <w:lang w:eastAsia="en-GB"/>
          </w:rPr>
          <mc:AlternateContent>
            <mc:Choice Requires="wps">
              <w:drawing>
                <wp:anchor distT="0" distB="0" distL="114300" distR="114300" simplePos="0" relativeHeight="251679744" behindDoc="0" locked="0" layoutInCell="1" allowOverlap="1" wp14:anchorId="46C7D6FB" wp14:editId="7B8F2596">
                  <wp:simplePos x="0" y="0"/>
                  <wp:positionH relativeFrom="column">
                    <wp:posOffset>1270</wp:posOffset>
                  </wp:positionH>
                  <wp:positionV relativeFrom="paragraph">
                    <wp:posOffset>96520</wp:posOffset>
                  </wp:positionV>
                  <wp:extent cx="1657350" cy="535305"/>
                  <wp:effectExtent l="0" t="0" r="19050" b="17145"/>
                  <wp:wrapNone/>
                  <wp:docPr id="750"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35305"/>
                          </a:xfrm>
                          <a:prstGeom prst="rect">
                            <a:avLst/>
                          </a:prstGeom>
                          <a:solidFill>
                            <a:srgbClr val="DFF9C3"/>
                          </a:solidFill>
                          <a:ln w="9525">
                            <a:solidFill>
                              <a:srgbClr val="000000"/>
                            </a:solidFill>
                            <a:miter lim="800000"/>
                            <a:headEnd/>
                            <a:tailEnd/>
                          </a:ln>
                        </wps:spPr>
                        <wps:txbx>
                          <w:txbxContent>
                            <w:p w14:paraId="146F7AC3" w14:textId="77777777" w:rsidR="00E63FAE" w:rsidRDefault="00E63FAE" w:rsidP="00ED3867">
                              <w:pPr>
                                <w:rPr>
                                  <w:b/>
                                  <w:bCs/>
                                </w:rPr>
                              </w:pPr>
                              <w:r>
                                <w:rPr>
                                  <w:b/>
                                  <w:bCs/>
                                </w:rPr>
                                <w:t>Remitting</w:t>
                              </w:r>
                            </w:p>
                            <w:p w14:paraId="13C53879" w14:textId="77777777" w:rsidR="00E63FAE" w:rsidRDefault="00E63FAE" w:rsidP="00ED3867">
                              <w:r>
                                <w:rPr>
                                  <w:rFonts w:hint="eastAsia"/>
                                  <w:b/>
                                  <w:bCs/>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D6FB" id="Rectangle 688" o:spid="_x0000_s1061" style="position:absolute;left:0;text-align:left;margin-left:.1pt;margin-top:7.6pt;width:130.5pt;height:4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" fillcolor="#dff9c3">
                  <v:textbox>
                    <w:txbxContent>
                      <w:p w14:paraId="146F7AC3" w14:textId="77777777" w:rsidR="00E63FAE" w:rsidRDefault="00E63FAE" w:rsidP="00ED3867">
                        <w:pPr>
                          <w:rPr>
                            <w:b/>
                            <w:bCs/>
                          </w:rPr>
                        </w:pPr>
                        <w:r>
                          <w:rPr>
                            <w:b/>
                            <w:bCs/>
                          </w:rPr>
                          <w:t>Remitting</w:t>
                        </w:r>
                      </w:p>
                      <w:p w14:paraId="13C53879" w14:textId="77777777" w:rsidR="00E63FAE" w:rsidRDefault="00E63FAE" w:rsidP="00ED3867">
                        <w:r>
                          <w:rPr>
                            <w:rFonts w:hint="eastAsia"/>
                            <w:b/>
                            <w:bCs/>
                          </w:rPr>
                          <w:t>Bank</w:t>
                        </w:r>
                      </w:p>
                    </w:txbxContent>
                  </v:textbox>
                </v:rect>
              </w:pict>
            </mc:Fallback>
          </mc:AlternateContent>
        </w:r>
        <w:r w:rsidRPr="00E475F6">
          <w:rPr>
            <w:b/>
            <w:noProof/>
            <w:color w:val="000000"/>
            <w:u w:val="single"/>
            <w:lang w:eastAsia="en-GB"/>
          </w:rPr>
          <mc:AlternateContent>
            <mc:Choice Requires="wps">
              <w:drawing>
                <wp:anchor distT="0" distB="0" distL="114300" distR="114300" simplePos="0" relativeHeight="251682816" behindDoc="0" locked="0" layoutInCell="1" allowOverlap="1" wp14:anchorId="3DA1D37E" wp14:editId="043B671D">
                  <wp:simplePos x="0" y="0"/>
                  <wp:positionH relativeFrom="column">
                    <wp:posOffset>3314700</wp:posOffset>
                  </wp:positionH>
                  <wp:positionV relativeFrom="paragraph">
                    <wp:posOffset>99060</wp:posOffset>
                  </wp:positionV>
                  <wp:extent cx="1257300" cy="495300"/>
                  <wp:effectExtent l="0" t="0" r="19050" b="19050"/>
                  <wp:wrapNone/>
                  <wp:docPr id="74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ect">
                            <a:avLst/>
                          </a:prstGeom>
                          <a:solidFill>
                            <a:srgbClr val="DFF9C3"/>
                          </a:solidFill>
                          <a:ln w="9525">
                            <a:solidFill>
                              <a:srgbClr val="000000"/>
                            </a:solidFill>
                            <a:miter lim="800000"/>
                            <a:headEnd/>
                            <a:tailEnd/>
                          </a:ln>
                        </wps:spPr>
                        <wps:txbx>
                          <w:txbxContent>
                            <w:p w14:paraId="10144530" w14:textId="77777777" w:rsidR="00E63FAE" w:rsidRDefault="00E63FAE" w:rsidP="00ED3867">
                              <w:pPr>
                                <w:rPr>
                                  <w:b/>
                                  <w:bCs/>
                                </w:rPr>
                              </w:pPr>
                              <w:r>
                                <w:rPr>
                                  <w:b/>
                                  <w:bCs/>
                                </w:rPr>
                                <w:t>Collecting</w:t>
                              </w:r>
                              <w:r>
                                <w:rPr>
                                  <w:rFonts w:hint="eastAsia"/>
                                  <w:b/>
                                  <w:bCs/>
                                </w:rPr>
                                <w:t xml:space="preserve"> Bank </w:t>
                              </w:r>
                            </w:p>
                            <w:p w14:paraId="74AF03FF" w14:textId="77777777" w:rsidR="00E63FAE" w:rsidRDefault="00E63FAE" w:rsidP="00ED3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D37E" id="Rectangle 689" o:spid="_x0000_s1062" style="position:absolute;left:0;text-align:left;margin-left:261pt;margin-top:7.8pt;width:99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" fillcolor="#dff9c3">
                  <v:textbox>
                    <w:txbxContent>
                      <w:p w14:paraId="10144530" w14:textId="77777777" w:rsidR="00E63FAE" w:rsidRDefault="00E63FAE" w:rsidP="00ED3867">
                        <w:pPr>
                          <w:rPr>
                            <w:b/>
                            <w:bCs/>
                          </w:rPr>
                        </w:pPr>
                        <w:r>
                          <w:rPr>
                            <w:b/>
                            <w:bCs/>
                          </w:rPr>
                          <w:t>Collecting</w:t>
                        </w:r>
                        <w:r>
                          <w:rPr>
                            <w:rFonts w:hint="eastAsia"/>
                            <w:b/>
                            <w:bCs/>
                          </w:rPr>
                          <w:t xml:space="preserve"> Bank </w:t>
                        </w:r>
                      </w:p>
                      <w:p w14:paraId="74AF03FF" w14:textId="77777777" w:rsidR="00E63FAE" w:rsidRDefault="00E63FAE" w:rsidP="00ED3867"/>
                    </w:txbxContent>
                  </v:textbox>
                </v:rect>
              </w:pict>
            </mc:Fallback>
          </mc:AlternateContent>
        </w:r>
      </w:ins>
    </w:p>
    <w:p w14:paraId="5F58FE3F" w14:textId="77777777" w:rsidR="00ED3867" w:rsidRPr="00E475F6" w:rsidRDefault="00ED3867" w:rsidP="00ED3867">
      <w:pPr>
        <w:ind w:left="360"/>
        <w:rPr>
          <w:ins w:id="1040" w:author="Carol Smit" w:date="2021-03-04T10:36:00Z"/>
          <w:b/>
          <w:color w:val="000000"/>
          <w:u w:val="single"/>
          <w:lang w:val="en-US"/>
        </w:rPr>
      </w:pPr>
      <w:ins w:id="1041" w:author="Carol Smit" w:date="2021-03-04T10:36:00Z">
        <w:r w:rsidRPr="00E475F6">
          <w:rPr>
            <w:b/>
            <w:noProof/>
            <w:color w:val="000000"/>
            <w:u w:val="single"/>
            <w:lang w:eastAsia="en-GB"/>
          </w:rPr>
          <mc:AlternateContent>
            <mc:Choice Requires="wps">
              <w:drawing>
                <wp:anchor distT="0" distB="0" distL="114300" distR="114300" simplePos="0" relativeHeight="251680768" behindDoc="0" locked="0" layoutInCell="1" allowOverlap="1" wp14:anchorId="75EF6AF2" wp14:editId="7CE6B494">
                  <wp:simplePos x="0" y="0"/>
                  <wp:positionH relativeFrom="column">
                    <wp:posOffset>1657350</wp:posOffset>
                  </wp:positionH>
                  <wp:positionV relativeFrom="paragraph">
                    <wp:posOffset>104775</wp:posOffset>
                  </wp:positionV>
                  <wp:extent cx="1657350" cy="0"/>
                  <wp:effectExtent l="19050" t="59690" r="9525" b="64135"/>
                  <wp:wrapNone/>
                  <wp:docPr id="751"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A59ED" id="Line 69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25pt" to="2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" strokeweight="1.25pt">
                  <v:stroke startarrow="block"/>
                </v:line>
              </w:pict>
            </mc:Fallback>
          </mc:AlternateContent>
        </w:r>
      </w:ins>
    </w:p>
    <w:p w14:paraId="741E942B" w14:textId="77777777" w:rsidR="00ED3867" w:rsidRPr="00E475F6" w:rsidRDefault="00ED3867" w:rsidP="00ED3867">
      <w:pPr>
        <w:ind w:left="360"/>
        <w:rPr>
          <w:ins w:id="1042" w:author="Carol Smit" w:date="2021-03-04T10:36:00Z"/>
          <w:b/>
          <w:color w:val="000000"/>
          <w:u w:val="single"/>
          <w:lang w:val="en-US"/>
        </w:rPr>
      </w:pPr>
      <w:ins w:id="1043" w:author="Carol Smit" w:date="2021-03-04T10:36:00Z">
        <w:r w:rsidRPr="00E475F6">
          <w:rPr>
            <w:b/>
            <w:noProof/>
            <w:color w:val="000000"/>
            <w:u w:val="single"/>
            <w:lang w:eastAsia="en-GB"/>
          </w:rPr>
          <mc:AlternateContent>
            <mc:Choice Requires="wps">
              <w:drawing>
                <wp:anchor distT="0" distB="0" distL="114300" distR="114300" simplePos="0" relativeHeight="251689984" behindDoc="0" locked="0" layoutInCell="1" allowOverlap="1" wp14:anchorId="39AA9CE8" wp14:editId="615255F5">
                  <wp:simplePos x="0" y="0"/>
                  <wp:positionH relativeFrom="column">
                    <wp:posOffset>1830070</wp:posOffset>
                  </wp:positionH>
                  <wp:positionV relativeFrom="paragraph">
                    <wp:posOffset>132080</wp:posOffset>
                  </wp:positionV>
                  <wp:extent cx="1258570" cy="485775"/>
                  <wp:effectExtent l="0" t="0" r="0" b="9525"/>
                  <wp:wrapNone/>
                  <wp:docPr id="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94B5D" w14:textId="77777777" w:rsidR="00E63FAE" w:rsidRPr="00B82F68" w:rsidRDefault="00E63FAE" w:rsidP="00ED3867">
                              <w:pPr>
                                <w:rPr>
                                  <w:sz w:val="20"/>
                                  <w:szCs w:val="20"/>
                                </w:rPr>
                              </w:pPr>
                              <w:r w:rsidRPr="00B82F68">
                                <w:rPr>
                                  <w:sz w:val="20"/>
                                  <w:szCs w:val="20"/>
                                </w:rPr>
                                <w:t>Documents presented (3)</w:t>
                              </w:r>
                            </w:p>
                            <w:p w14:paraId="260D2732" w14:textId="77777777" w:rsidR="00E63FAE" w:rsidRPr="00B82F68" w:rsidRDefault="00E63FAE" w:rsidP="00ED386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A9CE8" id="_x0000_s1063" type="#_x0000_t202" style="position:absolute;left:0;text-align:left;margin-left:144.1pt;margin-top:10.4pt;width:99.1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" stroked="f">
                  <v:textbox>
                    <w:txbxContent>
                      <w:p w14:paraId="79394B5D" w14:textId="77777777" w:rsidR="00E63FAE" w:rsidRPr="00B82F68" w:rsidRDefault="00E63FAE" w:rsidP="00ED3867">
                        <w:pPr>
                          <w:rPr>
                            <w:sz w:val="20"/>
                            <w:szCs w:val="20"/>
                          </w:rPr>
                        </w:pPr>
                        <w:r w:rsidRPr="00B82F68">
                          <w:rPr>
                            <w:sz w:val="20"/>
                            <w:szCs w:val="20"/>
                          </w:rPr>
                          <w:t>Documents presented (3)</w:t>
                        </w:r>
                      </w:p>
                      <w:p w14:paraId="260D2732" w14:textId="77777777" w:rsidR="00E63FAE" w:rsidRPr="00B82F68" w:rsidRDefault="00E63FAE" w:rsidP="00ED3867">
                        <w:pPr>
                          <w:rPr>
                            <w:sz w:val="20"/>
                            <w:szCs w:val="20"/>
                          </w:rPr>
                        </w:pPr>
                      </w:p>
                    </w:txbxContent>
                  </v:textbox>
                </v:shape>
              </w:pict>
            </mc:Fallback>
          </mc:AlternateContent>
        </w:r>
        <w:r w:rsidRPr="00E475F6">
          <w:rPr>
            <w:b/>
            <w:noProof/>
            <w:color w:val="000000"/>
            <w:u w:val="single"/>
            <w:lang w:eastAsia="en-GB"/>
          </w:rPr>
          <mc:AlternateContent>
            <mc:Choice Requires="wps">
              <w:drawing>
                <wp:anchor distT="0" distB="0" distL="114300" distR="114300" simplePos="0" relativeHeight="251691008" behindDoc="0" locked="0" layoutInCell="1" allowOverlap="1" wp14:anchorId="2EB88480" wp14:editId="77BFFCEF">
                  <wp:simplePos x="0" y="0"/>
                  <wp:positionH relativeFrom="column">
                    <wp:posOffset>1725295</wp:posOffset>
                  </wp:positionH>
                  <wp:positionV relativeFrom="paragraph">
                    <wp:posOffset>73025</wp:posOffset>
                  </wp:positionV>
                  <wp:extent cx="1590675" cy="0"/>
                  <wp:effectExtent l="0" t="76200" r="28575" b="95250"/>
                  <wp:wrapNone/>
                  <wp:docPr id="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768A" id="Line 69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5.75pt" to="261.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" strokeweight="1.25pt">
                  <v:stroke startarrow="block"/>
                </v:line>
              </w:pict>
            </mc:Fallback>
          </mc:AlternateContent>
        </w:r>
      </w:ins>
    </w:p>
    <w:p w14:paraId="54273B4B" w14:textId="77777777" w:rsidR="00ED3867" w:rsidRPr="00E475F6" w:rsidRDefault="00ED3867" w:rsidP="00ED3867">
      <w:pPr>
        <w:ind w:left="360"/>
        <w:rPr>
          <w:ins w:id="1044" w:author="Carol Smit" w:date="2021-03-04T10:36:00Z"/>
          <w:b/>
          <w:color w:val="000000"/>
          <w:u w:val="single"/>
          <w:lang w:val="en-US"/>
        </w:rPr>
      </w:pPr>
    </w:p>
    <w:p w14:paraId="354FB469" w14:textId="77777777" w:rsidR="00521E9A" w:rsidRPr="000A18CD" w:rsidRDefault="00521E9A" w:rsidP="00521E9A">
      <w:pPr>
        <w:pStyle w:val="BodyText"/>
        <w:ind w:left="360"/>
        <w:rPr>
          <w:b/>
          <w:sz w:val="22"/>
          <w:szCs w:val="22"/>
          <w:u w:val="single"/>
        </w:rPr>
      </w:pPr>
    </w:p>
    <w:p w14:paraId="4DC8F88F" w14:textId="77777777" w:rsidR="00521E9A" w:rsidRPr="00AD101B" w:rsidRDefault="00521E9A" w:rsidP="00521E9A">
      <w:pPr>
        <w:ind w:left="360"/>
        <w:jc w:val="both"/>
      </w:pPr>
    </w:p>
    <w:p w14:paraId="08FA03D0" w14:textId="7411C606" w:rsidR="00521E9A" w:rsidRPr="0071752D" w:rsidRDefault="00521E9A" w:rsidP="00360CEC">
      <w:pPr>
        <w:autoSpaceDE w:val="0"/>
        <w:autoSpaceDN w:val="0"/>
        <w:adjustRightInd w:val="0"/>
        <w:spacing w:after="120"/>
        <w:jc w:val="both"/>
        <w:rPr>
          <w:sz w:val="22"/>
          <w:szCs w:val="22"/>
          <w:lang w:val="en-US"/>
        </w:rPr>
      </w:pPr>
      <w:r w:rsidRPr="00AF2A8B">
        <w:rPr>
          <w:sz w:val="22"/>
          <w:szCs w:val="22"/>
          <w:lang w:val="en-US"/>
        </w:rPr>
        <w:t xml:space="preserve">The documentary collection procedure involves the step-by-step exchange of documents </w:t>
      </w:r>
      <w:del w:id="1045" w:author="Carol Smit" w:date="2021-02-11T13:54:00Z">
        <w:r w:rsidRPr="00AF2A8B" w:rsidDel="004852AE">
          <w:rPr>
            <w:sz w:val="22"/>
            <w:szCs w:val="22"/>
            <w:lang w:val="en-US"/>
          </w:rPr>
          <w:delText>giving title to goods</w:delText>
        </w:r>
      </w:del>
      <w:r w:rsidRPr="00AF2A8B">
        <w:rPr>
          <w:sz w:val="22"/>
          <w:szCs w:val="22"/>
          <w:lang w:val="en-US"/>
        </w:rPr>
        <w:t xml:space="preserve"> for either </w:t>
      </w:r>
      <w:ins w:id="1046" w:author="Carol Smit" w:date="2021-02-11T13:54:00Z">
        <w:r w:rsidR="004852AE">
          <w:rPr>
            <w:sz w:val="22"/>
            <w:szCs w:val="22"/>
            <w:lang w:val="en-US"/>
          </w:rPr>
          <w:t xml:space="preserve">payment </w:t>
        </w:r>
      </w:ins>
      <w:del w:id="1047" w:author="Carol Smit" w:date="2021-02-11T13:54:00Z">
        <w:r w:rsidRPr="00AF2A8B" w:rsidDel="004852AE">
          <w:rPr>
            <w:sz w:val="22"/>
            <w:szCs w:val="22"/>
            <w:lang w:val="en-US"/>
          </w:rPr>
          <w:delText>cash</w:delText>
        </w:r>
      </w:del>
      <w:r w:rsidRPr="00AF2A8B">
        <w:rPr>
          <w:sz w:val="22"/>
          <w:szCs w:val="22"/>
          <w:lang w:val="en-US"/>
        </w:rPr>
        <w:t xml:space="preserve"> or </w:t>
      </w:r>
      <w:ins w:id="1048" w:author="Carol Smit" w:date="2021-02-11T13:54:00Z">
        <w:r w:rsidR="004852AE">
          <w:rPr>
            <w:sz w:val="22"/>
            <w:szCs w:val="22"/>
            <w:lang w:val="en-US"/>
          </w:rPr>
          <w:t xml:space="preserve">an undertaking from the buyer </w:t>
        </w:r>
      </w:ins>
      <w:del w:id="1049" w:author="Carol Smit" w:date="2021-02-11T13:54:00Z">
        <w:r w:rsidRPr="00AF2A8B" w:rsidDel="004852AE">
          <w:rPr>
            <w:sz w:val="22"/>
            <w:szCs w:val="22"/>
            <w:lang w:val="en-US"/>
          </w:rPr>
          <w:delText>a contracted promise</w:delText>
        </w:r>
      </w:del>
      <w:r w:rsidRPr="00AF2A8B">
        <w:rPr>
          <w:sz w:val="22"/>
          <w:szCs w:val="22"/>
          <w:lang w:val="en-US"/>
        </w:rPr>
        <w:t xml:space="preserve"> to pay </w:t>
      </w:r>
      <w:proofErr w:type="gramStart"/>
      <w:r w:rsidRPr="00AF2A8B">
        <w:rPr>
          <w:sz w:val="22"/>
          <w:szCs w:val="22"/>
          <w:lang w:val="en-US"/>
        </w:rPr>
        <w:t>at a later time</w:t>
      </w:r>
      <w:proofErr w:type="gramEnd"/>
      <w:r w:rsidRPr="00AF2A8B">
        <w:rPr>
          <w:sz w:val="22"/>
          <w:szCs w:val="22"/>
          <w:lang w:val="en-US"/>
        </w:rPr>
        <w:t xml:space="preserve">. </w:t>
      </w:r>
    </w:p>
    <w:p w14:paraId="7A7109AB" w14:textId="77777777" w:rsidR="00521E9A" w:rsidRPr="000A18CD" w:rsidRDefault="00521E9A" w:rsidP="00521E9A">
      <w:pPr>
        <w:autoSpaceDE w:val="0"/>
        <w:autoSpaceDN w:val="0"/>
        <w:adjustRightInd w:val="0"/>
        <w:spacing w:after="120"/>
        <w:jc w:val="both"/>
        <w:rPr>
          <w:sz w:val="22"/>
          <w:szCs w:val="22"/>
          <w:lang w:val="en-US"/>
        </w:rPr>
      </w:pPr>
      <w:r w:rsidRPr="000A18CD">
        <w:rPr>
          <w:sz w:val="22"/>
          <w:szCs w:val="22"/>
          <w:u w:val="single"/>
          <w:lang w:val="en-US"/>
        </w:rPr>
        <w:t xml:space="preserve">Contract for the purchase and sale of goods </w:t>
      </w:r>
      <w:r w:rsidRPr="000A18CD">
        <w:rPr>
          <w:sz w:val="22"/>
          <w:szCs w:val="22"/>
          <w:lang w:val="en-US"/>
        </w:rPr>
        <w:t xml:space="preserve">– The Buyer and Seller agree on the terms of sale of goods: (a) specifying a documentary collection as the means of payment, (b) naming a Collecting Bank (usually the buyer's bank), and (c) listing required documents. </w:t>
      </w:r>
    </w:p>
    <w:p w14:paraId="5D8CCD6B" w14:textId="338B9317"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t xml:space="preserve">(1) </w:t>
      </w:r>
      <w:r w:rsidRPr="000A18CD">
        <w:rPr>
          <w:sz w:val="22"/>
          <w:szCs w:val="22"/>
          <w:u w:val="single"/>
          <w:lang w:val="en-US"/>
        </w:rPr>
        <w:t xml:space="preserve">Seller ships the goods </w:t>
      </w:r>
      <w:r w:rsidRPr="000A18CD">
        <w:rPr>
          <w:sz w:val="22"/>
          <w:szCs w:val="22"/>
          <w:lang w:val="en-US"/>
        </w:rPr>
        <w:t xml:space="preserve">– The Seller ships the goods to the Buyer and </w:t>
      </w:r>
      <w:ins w:id="1050" w:author="Carol Smit" w:date="2021-02-11T13:56:00Z">
        <w:r w:rsidR="004852AE">
          <w:rPr>
            <w:sz w:val="22"/>
            <w:szCs w:val="22"/>
            <w:lang w:val="en-US"/>
          </w:rPr>
          <w:t>prepares the required documents to be delivered to the Remitting</w:t>
        </w:r>
      </w:ins>
      <w:ins w:id="1051" w:author="Carol Smit" w:date="2021-02-11T13:57:00Z">
        <w:r w:rsidR="004852AE">
          <w:rPr>
            <w:sz w:val="22"/>
            <w:szCs w:val="22"/>
            <w:lang w:val="en-US"/>
          </w:rPr>
          <w:t xml:space="preserve"> Bank. </w:t>
        </w:r>
      </w:ins>
      <w:del w:id="1052" w:author="Carol Smit" w:date="2021-02-11T13:57:00Z">
        <w:r w:rsidRPr="000A18CD" w:rsidDel="004852AE">
          <w:rPr>
            <w:sz w:val="22"/>
            <w:szCs w:val="22"/>
            <w:lang w:val="en-US"/>
          </w:rPr>
          <w:delText>obtains a transport document from the shipping firm/agent. Various types of transport documents (which may or may not be negotiable) are used in international trade and only where required by the underlying transaction is a negotiable document used.</w:delText>
        </w:r>
      </w:del>
    </w:p>
    <w:p w14:paraId="7DB17C13" w14:textId="3D697472"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t xml:space="preserve">(2) </w:t>
      </w:r>
      <w:r w:rsidRPr="000A18CD">
        <w:rPr>
          <w:sz w:val="22"/>
          <w:szCs w:val="22"/>
          <w:u w:val="single"/>
          <w:lang w:val="en-US"/>
        </w:rPr>
        <w:t xml:space="preserve">Seller presents documents to Remitting Bank </w:t>
      </w:r>
      <w:r w:rsidRPr="000A18CD">
        <w:rPr>
          <w:sz w:val="22"/>
          <w:szCs w:val="22"/>
          <w:lang w:val="en-US"/>
        </w:rPr>
        <w:t xml:space="preserve">– The Seller prepares and presents </w:t>
      </w:r>
      <w:ins w:id="1053" w:author="Carol Smit" w:date="2021-02-11T13:57:00Z">
        <w:r w:rsidR="004852AE">
          <w:rPr>
            <w:sz w:val="22"/>
            <w:szCs w:val="22"/>
            <w:lang w:val="en-US"/>
          </w:rPr>
          <w:t xml:space="preserve">documents to their bank </w:t>
        </w:r>
      </w:ins>
      <w:del w:id="1054" w:author="Carol Smit" w:date="2021-02-11T13:57:00Z">
        <w:r w:rsidRPr="000A18CD" w:rsidDel="004852AE">
          <w:rPr>
            <w:sz w:val="22"/>
            <w:szCs w:val="22"/>
            <w:lang w:val="en-US"/>
          </w:rPr>
          <w:delText>a document package to his bank</w:delText>
        </w:r>
      </w:del>
      <w:r w:rsidRPr="000A18CD">
        <w:rPr>
          <w:sz w:val="22"/>
          <w:szCs w:val="22"/>
          <w:lang w:val="en-US"/>
        </w:rPr>
        <w:t xml:space="preserve"> (the Remitting Bank) consisting of: (a) a collection order specifying the terms and conditions under which the </w:t>
      </w:r>
      <w:ins w:id="1055" w:author="Carol Smit" w:date="2021-02-11T13:57:00Z">
        <w:r w:rsidR="004852AE">
          <w:rPr>
            <w:sz w:val="22"/>
            <w:szCs w:val="22"/>
            <w:lang w:val="en-US"/>
          </w:rPr>
          <w:t xml:space="preserve">Collecting </w:t>
        </w:r>
      </w:ins>
      <w:r w:rsidRPr="000A18CD">
        <w:rPr>
          <w:sz w:val="22"/>
          <w:szCs w:val="22"/>
          <w:lang w:val="en-US"/>
        </w:rPr>
        <w:t xml:space="preserve">bank is to hand over documents to the Buyer and receive payment, and (b) </w:t>
      </w:r>
      <w:ins w:id="1056" w:author="Carol Smit" w:date="2021-02-11T13:57:00Z">
        <w:r w:rsidR="004852AE">
          <w:rPr>
            <w:sz w:val="22"/>
            <w:szCs w:val="22"/>
            <w:lang w:val="en-US"/>
          </w:rPr>
          <w:t xml:space="preserve">the </w:t>
        </w:r>
      </w:ins>
      <w:del w:id="1057" w:author="Carol Smit" w:date="2021-02-11T13:57:00Z">
        <w:r w:rsidRPr="000A18CD" w:rsidDel="004852AE">
          <w:rPr>
            <w:sz w:val="22"/>
            <w:szCs w:val="22"/>
            <w:lang w:val="en-US"/>
          </w:rPr>
          <w:delText>other</w:delText>
        </w:r>
      </w:del>
      <w:r w:rsidRPr="000A18CD">
        <w:rPr>
          <w:sz w:val="22"/>
          <w:szCs w:val="22"/>
          <w:lang w:val="en-US"/>
        </w:rPr>
        <w:t xml:space="preserve"> documents (</w:t>
      </w:r>
      <w:r w:rsidRPr="000A18CD">
        <w:rPr>
          <w:i/>
          <w:iCs/>
          <w:sz w:val="22"/>
          <w:szCs w:val="22"/>
          <w:lang w:val="en-US"/>
        </w:rPr>
        <w:t xml:space="preserve">e.g. </w:t>
      </w:r>
      <w:r w:rsidRPr="000A18CD">
        <w:rPr>
          <w:sz w:val="22"/>
          <w:szCs w:val="22"/>
          <w:lang w:val="en-US"/>
        </w:rPr>
        <w:t>transport document, insurance document, certificate of origin, inspection certificate, etc.) as required by the buyer</w:t>
      </w:r>
      <w:ins w:id="1058" w:author="Carol Smit" w:date="2021-02-11T13:57:00Z">
        <w:r w:rsidR="004852AE">
          <w:rPr>
            <w:sz w:val="22"/>
            <w:szCs w:val="22"/>
            <w:lang w:val="en-US"/>
          </w:rPr>
          <w:t xml:space="preserve"> in accordance with the contract</w:t>
        </w:r>
      </w:ins>
      <w:r w:rsidRPr="000A18CD">
        <w:rPr>
          <w:sz w:val="22"/>
          <w:szCs w:val="22"/>
          <w:lang w:val="en-US"/>
        </w:rPr>
        <w:t xml:space="preserve">. </w:t>
      </w:r>
    </w:p>
    <w:p w14:paraId="1CF1EEEC" w14:textId="540D8373"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t xml:space="preserve">(3) </w:t>
      </w:r>
      <w:r w:rsidRPr="000A18CD">
        <w:rPr>
          <w:sz w:val="22"/>
          <w:szCs w:val="22"/>
          <w:u w:val="single"/>
          <w:lang w:val="en-US"/>
        </w:rPr>
        <w:t xml:space="preserve">Remitting Bank sends documents to Collecting Bank </w:t>
      </w:r>
      <w:r w:rsidRPr="000A18CD">
        <w:rPr>
          <w:sz w:val="22"/>
          <w:szCs w:val="22"/>
          <w:lang w:val="en-US"/>
        </w:rPr>
        <w:t xml:space="preserve">– The Remitting Bank sends the documentation package </w:t>
      </w:r>
      <w:del w:id="1059" w:author="Carol Smit" w:date="2021-02-11T13:58:00Z">
        <w:r w:rsidRPr="000A18CD" w:rsidDel="004852AE">
          <w:rPr>
            <w:sz w:val="22"/>
            <w:szCs w:val="22"/>
            <w:lang w:val="en-US"/>
          </w:rPr>
          <w:delText>by mail or by courier</w:delText>
        </w:r>
      </w:del>
      <w:r w:rsidRPr="000A18CD">
        <w:rPr>
          <w:sz w:val="22"/>
          <w:szCs w:val="22"/>
          <w:lang w:val="en-US"/>
        </w:rPr>
        <w:t xml:space="preserve"> to the Collecting Bank in the Buyer's country</w:t>
      </w:r>
      <w:r w:rsidRPr="000A18CD">
        <w:rPr>
          <w:sz w:val="13"/>
          <w:szCs w:val="13"/>
          <w:lang w:val="en-US"/>
        </w:rPr>
        <w:t xml:space="preserve"> </w:t>
      </w:r>
      <w:r w:rsidRPr="000A18CD">
        <w:rPr>
          <w:sz w:val="22"/>
          <w:szCs w:val="22"/>
          <w:lang w:val="en-US"/>
        </w:rPr>
        <w:t xml:space="preserve">with instructions to present them to the Buyer and </w:t>
      </w:r>
      <w:ins w:id="1060" w:author="Carol Smit" w:date="2021-02-11T13:58:00Z">
        <w:r w:rsidR="004852AE">
          <w:rPr>
            <w:sz w:val="22"/>
            <w:szCs w:val="22"/>
            <w:lang w:val="en-US"/>
          </w:rPr>
          <w:t xml:space="preserve">obtain settlement. </w:t>
        </w:r>
      </w:ins>
      <w:del w:id="1061" w:author="Carol Smit" w:date="2021-02-11T13:58:00Z">
        <w:r w:rsidRPr="000A18CD" w:rsidDel="004852AE">
          <w:rPr>
            <w:sz w:val="22"/>
            <w:szCs w:val="22"/>
            <w:lang w:val="en-US"/>
          </w:rPr>
          <w:delText>collect payment</w:delText>
        </w:r>
      </w:del>
      <w:r w:rsidRPr="000A18CD">
        <w:rPr>
          <w:sz w:val="22"/>
          <w:szCs w:val="22"/>
          <w:lang w:val="en-US"/>
        </w:rPr>
        <w:t xml:space="preserve">. </w:t>
      </w:r>
    </w:p>
    <w:p w14:paraId="08679DB1" w14:textId="454646F9"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t xml:space="preserve">(4) </w:t>
      </w:r>
      <w:r w:rsidRPr="000A18CD">
        <w:rPr>
          <w:sz w:val="22"/>
          <w:szCs w:val="22"/>
          <w:u w:val="single"/>
          <w:lang w:val="en-US"/>
        </w:rPr>
        <w:t xml:space="preserve">The Collecting Bank reviews and provides documents to Buyer </w:t>
      </w:r>
      <w:r w:rsidRPr="000A18CD">
        <w:rPr>
          <w:sz w:val="22"/>
          <w:szCs w:val="22"/>
          <w:lang w:val="en-US"/>
        </w:rPr>
        <w:t xml:space="preserve">– The Collecting Bank (a) reviews the documents making sure they appear to be as </w:t>
      </w:r>
      <w:ins w:id="1062" w:author="Carol Smit" w:date="2021-02-11T13:58:00Z">
        <w:r w:rsidR="004852AE">
          <w:rPr>
            <w:sz w:val="22"/>
            <w:szCs w:val="22"/>
            <w:lang w:val="en-US"/>
          </w:rPr>
          <w:t xml:space="preserve">listed </w:t>
        </w:r>
      </w:ins>
      <w:del w:id="1063" w:author="Carol Smit" w:date="2021-02-11T13:58:00Z">
        <w:r w:rsidRPr="000A18CD" w:rsidDel="004852AE">
          <w:rPr>
            <w:sz w:val="22"/>
            <w:szCs w:val="22"/>
            <w:lang w:val="en-US"/>
          </w:rPr>
          <w:delText>described</w:delText>
        </w:r>
      </w:del>
      <w:r w:rsidRPr="000A18CD">
        <w:rPr>
          <w:sz w:val="22"/>
          <w:szCs w:val="22"/>
          <w:lang w:val="en-US"/>
        </w:rPr>
        <w:t xml:space="preserve"> in the collection order, (b) notifies the Buyer about the terms and conditions of the collection </w:t>
      </w:r>
      <w:ins w:id="1064" w:author="Carol Smit" w:date="2021-02-11T13:58:00Z">
        <w:r w:rsidR="004852AE">
          <w:rPr>
            <w:sz w:val="22"/>
            <w:szCs w:val="22"/>
            <w:lang w:val="en-US"/>
          </w:rPr>
          <w:t xml:space="preserve">schedule </w:t>
        </w:r>
      </w:ins>
      <w:del w:id="1065" w:author="Carol Smit" w:date="2021-02-11T13:58:00Z">
        <w:r w:rsidRPr="000A18CD" w:rsidDel="004852AE">
          <w:rPr>
            <w:sz w:val="22"/>
            <w:szCs w:val="22"/>
            <w:lang w:val="en-US"/>
          </w:rPr>
          <w:delText>order</w:delText>
        </w:r>
      </w:del>
      <w:r w:rsidRPr="000A18CD">
        <w:rPr>
          <w:sz w:val="22"/>
          <w:szCs w:val="22"/>
          <w:lang w:val="en-US"/>
        </w:rPr>
        <w:t>, and (c) releases the documents once the payment or acceptance conditions have been met. Acceptances under documentary collections are known as “Trade Acceptances” which, when accepted (by the Buyer), only carry the obligation of the buyer as opposed to a “</w:t>
      </w:r>
      <w:proofErr w:type="spellStart"/>
      <w:r w:rsidRPr="000A18CD">
        <w:rPr>
          <w:sz w:val="22"/>
          <w:szCs w:val="22"/>
          <w:lang w:val="en-US"/>
        </w:rPr>
        <w:t>Bankers</w:t>
      </w:r>
      <w:proofErr w:type="spellEnd"/>
      <w:r w:rsidRPr="000A18CD">
        <w:rPr>
          <w:sz w:val="22"/>
          <w:szCs w:val="22"/>
          <w:lang w:val="en-US"/>
        </w:rPr>
        <w:t xml:space="preserve"> Acceptance’ commonly used under a letter of credit which carries the obligation of a bank. </w:t>
      </w:r>
    </w:p>
    <w:p w14:paraId="0A194D7F" w14:textId="0CE0D9EE"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t xml:space="preserve">(5) </w:t>
      </w:r>
      <w:r w:rsidRPr="000A18CD">
        <w:rPr>
          <w:sz w:val="22"/>
          <w:szCs w:val="22"/>
          <w:u w:val="single"/>
          <w:lang w:val="en-US"/>
        </w:rPr>
        <w:t xml:space="preserve">Buyer provides </w:t>
      </w:r>
      <w:ins w:id="1066" w:author="Carol Smit" w:date="2021-02-11T13:59:00Z">
        <w:r w:rsidR="004852AE">
          <w:rPr>
            <w:sz w:val="22"/>
            <w:szCs w:val="22"/>
            <w:u w:val="single"/>
            <w:lang w:val="en-US"/>
          </w:rPr>
          <w:t xml:space="preserve">settlement </w:t>
        </w:r>
      </w:ins>
      <w:del w:id="1067" w:author="Carol Smit" w:date="2021-02-11T13:59:00Z">
        <w:r w:rsidRPr="000A18CD" w:rsidDel="004852AE">
          <w:rPr>
            <w:sz w:val="22"/>
            <w:szCs w:val="22"/>
            <w:u w:val="single"/>
            <w:lang w:val="en-US"/>
          </w:rPr>
          <w:delText>payment</w:delText>
        </w:r>
      </w:del>
      <w:r w:rsidRPr="000A18CD">
        <w:rPr>
          <w:sz w:val="22"/>
          <w:szCs w:val="22"/>
          <w:u w:val="single"/>
          <w:lang w:val="en-US"/>
        </w:rPr>
        <w:t xml:space="preserve"> to Collecting Bank </w:t>
      </w:r>
      <w:r w:rsidRPr="000A18CD">
        <w:rPr>
          <w:sz w:val="22"/>
          <w:szCs w:val="22"/>
          <w:lang w:val="en-US"/>
        </w:rPr>
        <w:t xml:space="preserve">– The Buyer (a) makes </w:t>
      </w:r>
      <w:del w:id="1068" w:author="Carol Smit" w:date="2021-02-11T13:59:00Z">
        <w:r w:rsidRPr="000A18CD" w:rsidDel="004852AE">
          <w:rPr>
            <w:sz w:val="22"/>
            <w:szCs w:val="22"/>
            <w:lang w:val="en-US"/>
          </w:rPr>
          <w:delText>a cash</w:delText>
        </w:r>
      </w:del>
      <w:r w:rsidRPr="000A18CD">
        <w:rPr>
          <w:sz w:val="22"/>
          <w:szCs w:val="22"/>
          <w:lang w:val="en-US"/>
        </w:rPr>
        <w:t xml:space="preserve"> payment, or if the collection </w:t>
      </w:r>
      <w:ins w:id="1069" w:author="Carol Smit" w:date="2021-02-11T13:59:00Z">
        <w:r w:rsidR="00360CEC">
          <w:rPr>
            <w:sz w:val="22"/>
            <w:szCs w:val="22"/>
            <w:lang w:val="en-US"/>
          </w:rPr>
          <w:t xml:space="preserve">schedule </w:t>
        </w:r>
      </w:ins>
      <w:del w:id="1070" w:author="Carol Smit" w:date="2021-02-11T13:59:00Z">
        <w:r w:rsidRPr="000A18CD" w:rsidDel="00360CEC">
          <w:rPr>
            <w:sz w:val="22"/>
            <w:szCs w:val="22"/>
            <w:lang w:val="en-US"/>
          </w:rPr>
          <w:delText>order</w:delText>
        </w:r>
      </w:del>
      <w:r w:rsidRPr="000A18CD">
        <w:rPr>
          <w:sz w:val="22"/>
          <w:szCs w:val="22"/>
          <w:lang w:val="en-US"/>
        </w:rPr>
        <w:t xml:space="preserve"> allows, signs an acceptance (promise of the Buyer to pay at a future date) and (b) receives the documents and takes possession of the shipment. </w:t>
      </w:r>
    </w:p>
    <w:p w14:paraId="07BEAB7A" w14:textId="67F9C545"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t xml:space="preserve">(6) </w:t>
      </w:r>
      <w:r w:rsidRPr="000A18CD">
        <w:rPr>
          <w:sz w:val="22"/>
          <w:szCs w:val="22"/>
          <w:u w:val="single"/>
          <w:lang w:val="en-US"/>
        </w:rPr>
        <w:t xml:space="preserve">Collecting Bank provides payment to Remitting Bank </w:t>
      </w:r>
      <w:r w:rsidRPr="000A18CD">
        <w:rPr>
          <w:sz w:val="22"/>
          <w:szCs w:val="22"/>
          <w:lang w:val="en-US"/>
        </w:rPr>
        <w:t xml:space="preserve">– </w:t>
      </w:r>
      <w:ins w:id="1071" w:author="Carol Smit" w:date="2021-02-11T13:59:00Z">
        <w:r w:rsidR="00360CEC">
          <w:rPr>
            <w:sz w:val="22"/>
            <w:szCs w:val="22"/>
            <w:lang w:val="en-US"/>
          </w:rPr>
          <w:t>Upon receipt of payment from the buyer, t</w:t>
        </w:r>
      </w:ins>
      <w:del w:id="1072" w:author="Carol Smit" w:date="2021-02-11T13:59:00Z">
        <w:r w:rsidRPr="000A18CD" w:rsidDel="00360CEC">
          <w:rPr>
            <w:sz w:val="22"/>
            <w:szCs w:val="22"/>
            <w:lang w:val="en-US"/>
          </w:rPr>
          <w:delText>T</w:delText>
        </w:r>
      </w:del>
      <w:r w:rsidRPr="000A18CD">
        <w:rPr>
          <w:sz w:val="22"/>
          <w:szCs w:val="22"/>
          <w:lang w:val="en-US"/>
        </w:rPr>
        <w:t xml:space="preserve">he Collecting Bank pays the Remitting Bank either </w:t>
      </w:r>
      <w:ins w:id="1073" w:author="Carol Smit" w:date="2021-02-11T13:59:00Z">
        <w:r w:rsidR="00360CEC">
          <w:rPr>
            <w:sz w:val="22"/>
            <w:szCs w:val="22"/>
            <w:lang w:val="en-US"/>
          </w:rPr>
          <w:t xml:space="preserve">at sight </w:t>
        </w:r>
      </w:ins>
      <w:del w:id="1074" w:author="Carol Smit" w:date="2021-02-11T13:59:00Z">
        <w:r w:rsidRPr="000A18CD" w:rsidDel="00360CEC">
          <w:rPr>
            <w:sz w:val="22"/>
            <w:szCs w:val="22"/>
            <w:lang w:val="en-US"/>
          </w:rPr>
          <w:delText>with an immediate payment</w:delText>
        </w:r>
      </w:del>
      <w:r w:rsidRPr="000A18CD">
        <w:rPr>
          <w:sz w:val="22"/>
          <w:szCs w:val="22"/>
          <w:lang w:val="en-US"/>
        </w:rPr>
        <w:t xml:space="preserve"> or, at the maturity date of the accepted bill of exchange</w:t>
      </w:r>
      <w:ins w:id="1075" w:author="Carol Smit" w:date="2021-02-11T14:00:00Z">
        <w:r w:rsidR="00360CEC">
          <w:rPr>
            <w:sz w:val="22"/>
            <w:szCs w:val="22"/>
            <w:lang w:val="en-US"/>
          </w:rPr>
          <w:t>, when</w:t>
        </w:r>
      </w:ins>
      <w:del w:id="1076" w:author="Carol Smit" w:date="2021-02-11T14:00:00Z">
        <w:r w:rsidRPr="000A18CD" w:rsidDel="00360CEC">
          <w:rPr>
            <w:sz w:val="22"/>
            <w:szCs w:val="22"/>
            <w:lang w:val="en-US"/>
          </w:rPr>
          <w:delText xml:space="preserve"> if</w:delText>
        </w:r>
      </w:del>
      <w:r w:rsidRPr="000A18CD">
        <w:rPr>
          <w:sz w:val="22"/>
          <w:szCs w:val="22"/>
          <w:lang w:val="en-US"/>
        </w:rPr>
        <w:t xml:space="preserve"> it receives payment from the Buyer. </w:t>
      </w:r>
    </w:p>
    <w:p w14:paraId="38C50C7C" w14:textId="77777777" w:rsidR="00521E9A" w:rsidRPr="000A18CD" w:rsidRDefault="00521E9A" w:rsidP="00521E9A">
      <w:pPr>
        <w:autoSpaceDE w:val="0"/>
        <w:autoSpaceDN w:val="0"/>
        <w:adjustRightInd w:val="0"/>
        <w:spacing w:after="120"/>
        <w:jc w:val="both"/>
        <w:rPr>
          <w:sz w:val="22"/>
          <w:szCs w:val="22"/>
          <w:lang w:val="en-US"/>
        </w:rPr>
      </w:pPr>
      <w:r w:rsidRPr="000A18CD">
        <w:rPr>
          <w:sz w:val="22"/>
          <w:szCs w:val="22"/>
          <w:lang w:val="en-US"/>
        </w:rPr>
        <w:lastRenderedPageBreak/>
        <w:t xml:space="preserve">(7) </w:t>
      </w:r>
      <w:r w:rsidRPr="000A18CD">
        <w:rPr>
          <w:sz w:val="22"/>
          <w:szCs w:val="22"/>
          <w:u w:val="single"/>
          <w:lang w:val="en-US"/>
        </w:rPr>
        <w:t>The Remitting Bank pays the Seller</w:t>
      </w:r>
      <w:r w:rsidRPr="000A18CD">
        <w:rPr>
          <w:sz w:val="22"/>
          <w:szCs w:val="22"/>
          <w:lang w:val="en-US"/>
        </w:rPr>
        <w:t xml:space="preserve">. </w:t>
      </w:r>
    </w:p>
    <w:p w14:paraId="7A7CCE7B" w14:textId="390D2BF4" w:rsidR="00521E9A" w:rsidRPr="00AD101B" w:rsidDel="0082106E" w:rsidRDefault="00521E9A">
      <w:pPr>
        <w:autoSpaceDE w:val="0"/>
        <w:autoSpaceDN w:val="0"/>
        <w:adjustRightInd w:val="0"/>
        <w:jc w:val="right"/>
        <w:rPr>
          <w:del w:id="1077" w:author="Carol Smit" w:date="2021-02-11T14:23:00Z"/>
          <w:b/>
          <w:sz w:val="22"/>
          <w:szCs w:val="22"/>
        </w:rPr>
      </w:pPr>
      <w:r w:rsidRPr="00AD101B">
        <w:rPr>
          <w:sz w:val="22"/>
          <w:szCs w:val="22"/>
          <w:u w:val="single"/>
        </w:rPr>
        <w:br w:type="page"/>
      </w:r>
      <w:r w:rsidRPr="00AF2A8B">
        <w:rPr>
          <w:sz w:val="22"/>
          <w:szCs w:val="22"/>
          <w:lang w:val="en-US"/>
        </w:rPr>
        <w:lastRenderedPageBreak/>
        <w:t xml:space="preserve"> </w:t>
      </w:r>
      <w:del w:id="1078" w:author="Carol Smit" w:date="2021-02-11T14:23:00Z">
        <w:r w:rsidRPr="00AD101B" w:rsidDel="0082106E">
          <w:rPr>
            <w:b/>
            <w:sz w:val="22"/>
            <w:szCs w:val="22"/>
          </w:rPr>
          <w:delText>ANNEX 15-III</w:delText>
        </w:r>
      </w:del>
    </w:p>
    <w:p w14:paraId="210A31EE" w14:textId="495BF8FF" w:rsidR="00521E9A" w:rsidRPr="00AF2A8B" w:rsidDel="0082106E" w:rsidRDefault="00521E9A" w:rsidP="00EF60B8">
      <w:pPr>
        <w:autoSpaceDE w:val="0"/>
        <w:autoSpaceDN w:val="0"/>
        <w:adjustRightInd w:val="0"/>
        <w:jc w:val="right"/>
        <w:rPr>
          <w:del w:id="1079" w:author="Carol Smit" w:date="2021-02-11T14:23:00Z"/>
          <w:i/>
          <w:color w:val="000000"/>
          <w:sz w:val="22"/>
          <w:szCs w:val="22"/>
        </w:rPr>
      </w:pPr>
    </w:p>
    <w:p w14:paraId="1F2A4B02" w14:textId="1759CD81" w:rsidR="00521E9A" w:rsidRPr="0071752D" w:rsidDel="0082106E" w:rsidRDefault="00521E9A" w:rsidP="00EF60B8">
      <w:pPr>
        <w:autoSpaceDE w:val="0"/>
        <w:autoSpaceDN w:val="0"/>
        <w:adjustRightInd w:val="0"/>
        <w:jc w:val="right"/>
        <w:rPr>
          <w:del w:id="1080" w:author="Carol Smit" w:date="2021-02-11T14:23:00Z"/>
          <w:b/>
          <w:color w:val="000000"/>
          <w:sz w:val="22"/>
          <w:szCs w:val="22"/>
        </w:rPr>
      </w:pPr>
      <w:del w:id="1081" w:author="Carol Smit" w:date="2021-02-11T14:23:00Z">
        <w:r w:rsidRPr="0071752D" w:rsidDel="0082106E">
          <w:rPr>
            <w:b/>
            <w:color w:val="000000"/>
            <w:sz w:val="22"/>
            <w:szCs w:val="22"/>
          </w:rPr>
          <w:delText>Proliferation financing - the relevant legal and regulatory obligations</w:delText>
        </w:r>
      </w:del>
    </w:p>
    <w:p w14:paraId="348C5382" w14:textId="6B2D9664" w:rsidR="00521E9A" w:rsidRPr="0071752D" w:rsidDel="0082106E" w:rsidRDefault="00521E9A" w:rsidP="00EF60B8">
      <w:pPr>
        <w:autoSpaceDE w:val="0"/>
        <w:autoSpaceDN w:val="0"/>
        <w:adjustRightInd w:val="0"/>
        <w:jc w:val="right"/>
        <w:rPr>
          <w:del w:id="1082" w:author="Carol Smit" w:date="2021-02-11T14:23:00Z"/>
          <w:rFonts w:eastAsia="MS PGothic"/>
          <w:sz w:val="22"/>
          <w:szCs w:val="22"/>
          <w:lang w:eastAsia="ja-JP"/>
        </w:rPr>
      </w:pPr>
    </w:p>
    <w:p w14:paraId="066C7C85" w14:textId="0CB8ACB7" w:rsidR="00521E9A" w:rsidRPr="000A18CD" w:rsidDel="0082106E" w:rsidRDefault="00521E9A" w:rsidP="00EF60B8">
      <w:pPr>
        <w:autoSpaceDE w:val="0"/>
        <w:autoSpaceDN w:val="0"/>
        <w:adjustRightInd w:val="0"/>
        <w:jc w:val="right"/>
        <w:rPr>
          <w:del w:id="1083" w:author="Carol Smit" w:date="2021-02-11T14:23:00Z"/>
        </w:rPr>
      </w:pPr>
      <w:del w:id="1084" w:author="Carol Smit" w:date="2021-02-11T14:23:00Z">
        <w:r w:rsidRPr="000A18CD" w:rsidDel="0082106E">
          <w:delText xml:space="preserve">The system of international and national counter-proliferation controls includes a framework of treaties and United Nations (UN) Resolutions, which ‘universalised’ export controls that were previously implemented mainly on a voluntary and national basis.  UN Security Council Resolutions </w:delText>
        </w:r>
        <w:r w:rsidRPr="000A18CD" w:rsidDel="0082106E">
          <w:rPr>
            <w:iCs/>
            <w:color w:val="000000"/>
          </w:rPr>
          <w:delText>decide also that all States shall take and enforce effective measures to establish domestic controls to prevent the proliferation of nuclear, chemical, or biological weapons and their means of delivery, including by establishing appropriate controls over related materials and to this end shall; establish, develop, review and maintain controls on providing funds and services related to such export and trans-shipment such as financing.</w:delText>
        </w:r>
      </w:del>
    </w:p>
    <w:p w14:paraId="0AF1A913" w14:textId="23C69511" w:rsidR="00521E9A" w:rsidRPr="000A18CD" w:rsidDel="0082106E" w:rsidRDefault="00521E9A" w:rsidP="00EF60B8">
      <w:pPr>
        <w:autoSpaceDE w:val="0"/>
        <w:autoSpaceDN w:val="0"/>
        <w:adjustRightInd w:val="0"/>
        <w:jc w:val="right"/>
        <w:rPr>
          <w:del w:id="1085" w:author="Carol Smit" w:date="2021-02-11T14:23:00Z"/>
          <w:sz w:val="22"/>
          <w:szCs w:val="22"/>
        </w:rPr>
      </w:pPr>
    </w:p>
    <w:p w14:paraId="73EFFE90" w14:textId="14516394" w:rsidR="00521E9A" w:rsidRPr="000A18CD" w:rsidDel="0082106E" w:rsidRDefault="00521E9A" w:rsidP="00EF60B8">
      <w:pPr>
        <w:autoSpaceDE w:val="0"/>
        <w:autoSpaceDN w:val="0"/>
        <w:adjustRightInd w:val="0"/>
        <w:jc w:val="right"/>
        <w:rPr>
          <w:del w:id="1086" w:author="Carol Smit" w:date="2021-02-11T14:23:00Z"/>
          <w:rFonts w:eastAsia="MS PGothic"/>
          <w:sz w:val="22"/>
          <w:szCs w:val="22"/>
          <w:lang w:eastAsia="ja-JP"/>
        </w:rPr>
      </w:pPr>
    </w:p>
    <w:p w14:paraId="5905D126" w14:textId="4D8BCEC5" w:rsidR="00521E9A" w:rsidRPr="000A18CD" w:rsidDel="0082106E" w:rsidRDefault="00521E9A" w:rsidP="00EF60B8">
      <w:pPr>
        <w:autoSpaceDE w:val="0"/>
        <w:autoSpaceDN w:val="0"/>
        <w:adjustRightInd w:val="0"/>
        <w:jc w:val="right"/>
        <w:rPr>
          <w:del w:id="1087" w:author="Carol Smit" w:date="2021-02-11T14:23:00Z"/>
          <w:rFonts w:eastAsia="MS PGothic"/>
          <w:i/>
          <w:sz w:val="22"/>
          <w:szCs w:val="22"/>
          <w:lang w:eastAsia="ja-JP"/>
        </w:rPr>
      </w:pPr>
      <w:del w:id="1088" w:author="Carol Smit" w:date="2021-02-11T14:23:00Z">
        <w:r w:rsidRPr="000A18CD" w:rsidDel="0082106E">
          <w:rPr>
            <w:rFonts w:eastAsia="MS PGothic"/>
            <w:i/>
            <w:sz w:val="22"/>
            <w:szCs w:val="22"/>
            <w:lang w:eastAsia="ja-JP"/>
          </w:rPr>
          <w:delText>General obligations: export controls versus financial controls</w:delText>
        </w:r>
      </w:del>
    </w:p>
    <w:p w14:paraId="4F357BF1" w14:textId="0788376F" w:rsidR="00521E9A" w:rsidRPr="000A18CD" w:rsidDel="0082106E" w:rsidRDefault="00521E9A" w:rsidP="00EF60B8">
      <w:pPr>
        <w:autoSpaceDE w:val="0"/>
        <w:autoSpaceDN w:val="0"/>
        <w:adjustRightInd w:val="0"/>
        <w:jc w:val="right"/>
        <w:rPr>
          <w:del w:id="1089" w:author="Carol Smit" w:date="2021-02-11T14:23:00Z"/>
          <w:color w:val="000000"/>
          <w:sz w:val="22"/>
          <w:szCs w:val="22"/>
        </w:rPr>
      </w:pPr>
    </w:p>
    <w:p w14:paraId="51E09DEC" w14:textId="67FB7791" w:rsidR="00521E9A" w:rsidRPr="000A18CD" w:rsidDel="0082106E" w:rsidRDefault="00521E9A" w:rsidP="00EF60B8">
      <w:pPr>
        <w:autoSpaceDE w:val="0"/>
        <w:autoSpaceDN w:val="0"/>
        <w:adjustRightInd w:val="0"/>
        <w:jc w:val="right"/>
        <w:rPr>
          <w:del w:id="1090" w:author="Carol Smit" w:date="2021-02-11T14:23:00Z"/>
          <w:color w:val="000000"/>
          <w:sz w:val="22"/>
          <w:szCs w:val="22"/>
        </w:rPr>
      </w:pPr>
      <w:del w:id="1091" w:author="Carol Smit" w:date="2021-02-11T14:23:00Z">
        <w:r w:rsidRPr="000A18CD" w:rsidDel="0082106E">
          <w:rPr>
            <w:sz w:val="22"/>
            <w:szCs w:val="22"/>
          </w:rPr>
          <w:delText>2.</w:delText>
        </w:r>
        <w:r w:rsidRPr="000A18CD" w:rsidDel="0082106E">
          <w:rPr>
            <w:sz w:val="22"/>
            <w:szCs w:val="22"/>
          </w:rPr>
          <w:tab/>
          <w:delText xml:space="preserve">The general obligation on member states is to prevent the activities outlined above. Although UN resolutions primarily require implementation of export controls and do not specifically require states to establish an asset freezing regime, some jurisdictions have implemented national targeted financial sanctions as a route to meet finance-related obligations under  the appropriate UN resolutions. </w:delText>
        </w:r>
      </w:del>
    </w:p>
    <w:p w14:paraId="31174A9D" w14:textId="3526D4C3" w:rsidR="00521E9A" w:rsidRPr="000A18CD" w:rsidDel="0082106E" w:rsidRDefault="00521E9A" w:rsidP="00EF60B8">
      <w:pPr>
        <w:autoSpaceDE w:val="0"/>
        <w:autoSpaceDN w:val="0"/>
        <w:adjustRightInd w:val="0"/>
        <w:jc w:val="right"/>
        <w:rPr>
          <w:del w:id="1092" w:author="Carol Smit" w:date="2021-02-11T14:23:00Z"/>
          <w:color w:val="000000"/>
          <w:sz w:val="22"/>
          <w:szCs w:val="22"/>
        </w:rPr>
      </w:pPr>
    </w:p>
    <w:p w14:paraId="659647BE" w14:textId="52B8575F" w:rsidR="00521E9A" w:rsidRPr="000A18CD" w:rsidDel="0082106E" w:rsidRDefault="00521E9A" w:rsidP="00EF60B8">
      <w:pPr>
        <w:autoSpaceDE w:val="0"/>
        <w:autoSpaceDN w:val="0"/>
        <w:adjustRightInd w:val="0"/>
        <w:jc w:val="right"/>
        <w:rPr>
          <w:del w:id="1093" w:author="Carol Smit" w:date="2021-02-11T14:23:00Z"/>
          <w:color w:val="000000"/>
          <w:sz w:val="22"/>
          <w:szCs w:val="22"/>
        </w:rPr>
      </w:pPr>
      <w:del w:id="1094" w:author="Carol Smit" w:date="2021-02-11T14:23:00Z">
        <w:r w:rsidRPr="000A18CD" w:rsidDel="0082106E">
          <w:rPr>
            <w:color w:val="000000"/>
            <w:sz w:val="22"/>
            <w:szCs w:val="22"/>
          </w:rPr>
          <w:delText>3.</w:delText>
        </w:r>
        <w:r w:rsidRPr="000A18CD" w:rsidDel="0082106E">
          <w:rPr>
            <w:color w:val="000000"/>
            <w:sz w:val="22"/>
            <w:szCs w:val="22"/>
          </w:rPr>
          <w:tab/>
          <w:delText>Export controls are the primary counter-proliferation safeguard because:</w:delText>
        </w:r>
      </w:del>
    </w:p>
    <w:p w14:paraId="514B34A4" w14:textId="04FCB94C" w:rsidR="00521E9A" w:rsidRPr="000A18CD" w:rsidDel="0082106E" w:rsidRDefault="00521E9A" w:rsidP="00EF60B8">
      <w:pPr>
        <w:autoSpaceDE w:val="0"/>
        <w:autoSpaceDN w:val="0"/>
        <w:adjustRightInd w:val="0"/>
        <w:jc w:val="right"/>
        <w:rPr>
          <w:del w:id="1095" w:author="Carol Smit" w:date="2021-02-11T14:23:00Z"/>
          <w:color w:val="000000"/>
          <w:sz w:val="22"/>
          <w:szCs w:val="22"/>
        </w:rPr>
      </w:pPr>
    </w:p>
    <w:p w14:paraId="4D2F51A4" w14:textId="5B545B4C" w:rsidR="00521E9A" w:rsidRPr="000A18CD" w:rsidDel="0082106E" w:rsidRDefault="00521E9A" w:rsidP="00EF60B8">
      <w:pPr>
        <w:autoSpaceDE w:val="0"/>
        <w:autoSpaceDN w:val="0"/>
        <w:adjustRightInd w:val="0"/>
        <w:jc w:val="right"/>
        <w:rPr>
          <w:del w:id="1096" w:author="Carol Smit" w:date="2021-02-11T14:23:00Z"/>
          <w:color w:val="000000"/>
          <w:sz w:val="22"/>
          <w:szCs w:val="22"/>
        </w:rPr>
      </w:pPr>
      <w:del w:id="1097" w:author="Carol Smit" w:date="2021-02-11T14:23:00Z">
        <w:r w:rsidRPr="000A18CD" w:rsidDel="0082106E">
          <w:rPr>
            <w:color w:val="000000"/>
            <w:sz w:val="22"/>
            <w:szCs w:val="22"/>
          </w:rPr>
          <w:delText xml:space="preserve">International regimes determine the nature of controlled goods - including </w:delText>
        </w:r>
        <w:r w:rsidRPr="000A18CD" w:rsidDel="0082106E">
          <w:rPr>
            <w:i/>
            <w:iCs/>
            <w:color w:val="000000"/>
            <w:sz w:val="22"/>
            <w:szCs w:val="22"/>
          </w:rPr>
          <w:delText>dual-use goods</w:delText>
        </w:r>
        <w:r w:rsidRPr="000A18CD" w:rsidDel="0082106E">
          <w:rPr>
            <w:color w:val="000000"/>
            <w:sz w:val="22"/>
            <w:szCs w:val="22"/>
          </w:rPr>
          <w:delText xml:space="preserve"> </w:delText>
        </w:r>
      </w:del>
    </w:p>
    <w:p w14:paraId="2B5BE728" w14:textId="6F83F101" w:rsidR="00521E9A" w:rsidRPr="000A18CD" w:rsidDel="0082106E" w:rsidRDefault="00521E9A" w:rsidP="00EF60B8">
      <w:pPr>
        <w:autoSpaceDE w:val="0"/>
        <w:autoSpaceDN w:val="0"/>
        <w:adjustRightInd w:val="0"/>
        <w:jc w:val="right"/>
        <w:rPr>
          <w:del w:id="1098" w:author="Carol Smit" w:date="2021-02-11T14:23:00Z"/>
          <w:color w:val="000000"/>
          <w:sz w:val="22"/>
          <w:szCs w:val="22"/>
        </w:rPr>
      </w:pPr>
      <w:del w:id="1099" w:author="Carol Smit" w:date="2021-02-11T14:23:00Z">
        <w:r w:rsidRPr="000A18CD" w:rsidDel="0082106E">
          <w:rPr>
            <w:color w:val="000000"/>
            <w:sz w:val="22"/>
            <w:szCs w:val="22"/>
          </w:rPr>
          <w:delText>Controlled goods require export licences from national authorities</w:delText>
        </w:r>
      </w:del>
    </w:p>
    <w:p w14:paraId="7FBFB68E" w14:textId="6E68BE10" w:rsidR="00521E9A" w:rsidRPr="000A18CD" w:rsidDel="0082106E" w:rsidRDefault="00521E9A" w:rsidP="00EF60B8">
      <w:pPr>
        <w:autoSpaceDE w:val="0"/>
        <w:autoSpaceDN w:val="0"/>
        <w:adjustRightInd w:val="0"/>
        <w:jc w:val="right"/>
        <w:rPr>
          <w:del w:id="1100" w:author="Carol Smit" w:date="2021-02-11T14:23:00Z"/>
          <w:b/>
          <w:bCs/>
          <w:color w:val="000000"/>
          <w:sz w:val="22"/>
          <w:szCs w:val="22"/>
        </w:rPr>
      </w:pPr>
      <w:del w:id="1101" w:author="Carol Smit" w:date="2021-02-11T14:23:00Z">
        <w:r w:rsidRPr="000A18CD" w:rsidDel="0082106E">
          <w:rPr>
            <w:color w:val="000000"/>
            <w:sz w:val="22"/>
            <w:szCs w:val="22"/>
          </w:rPr>
          <w:delText>Licences are issued for specific end-users</w:delText>
        </w:r>
      </w:del>
    </w:p>
    <w:p w14:paraId="78CB5B4C" w14:textId="43506891" w:rsidR="00521E9A" w:rsidRPr="000A18CD" w:rsidDel="0082106E" w:rsidRDefault="00521E9A" w:rsidP="00EF60B8">
      <w:pPr>
        <w:autoSpaceDE w:val="0"/>
        <w:autoSpaceDN w:val="0"/>
        <w:adjustRightInd w:val="0"/>
        <w:jc w:val="right"/>
        <w:rPr>
          <w:del w:id="1102" w:author="Carol Smit" w:date="2021-02-11T14:23:00Z"/>
          <w:sz w:val="22"/>
          <w:szCs w:val="22"/>
        </w:rPr>
      </w:pPr>
    </w:p>
    <w:p w14:paraId="2C7A5A3D" w14:textId="36CCD68F" w:rsidR="00521E9A" w:rsidRPr="000A18CD" w:rsidDel="0082106E" w:rsidRDefault="00521E9A" w:rsidP="00EF60B8">
      <w:pPr>
        <w:autoSpaceDE w:val="0"/>
        <w:autoSpaceDN w:val="0"/>
        <w:adjustRightInd w:val="0"/>
        <w:jc w:val="right"/>
        <w:rPr>
          <w:del w:id="1103" w:author="Carol Smit" w:date="2021-02-11T14:23:00Z"/>
        </w:rPr>
      </w:pPr>
      <w:del w:id="1104" w:author="Carol Smit" w:date="2021-02-11T14:23:00Z">
        <w:r w:rsidRPr="000A18CD" w:rsidDel="0082106E">
          <w:rPr>
            <w:sz w:val="22"/>
            <w:szCs w:val="22"/>
          </w:rPr>
          <w:delText>4.</w:delText>
        </w:r>
        <w:r w:rsidRPr="000A18CD" w:rsidDel="0082106E">
          <w:rPr>
            <w:sz w:val="22"/>
            <w:szCs w:val="22"/>
          </w:rPr>
          <w:tab/>
          <w:delText>The FATF has studied the specificities and functioning of export controls and the characteristics of international finance. It concluded that financial measures can supplement, but are</w:delText>
        </w:r>
        <w:r w:rsidRPr="000A18CD" w:rsidDel="0082106E">
          <w:rPr>
            <w:rStyle w:val="CommentReference"/>
            <w:sz w:val="22"/>
            <w:szCs w:val="22"/>
          </w:rPr>
          <w:delText xml:space="preserve"> </w:delText>
        </w:r>
        <w:r w:rsidRPr="000A18CD" w:rsidDel="0082106E">
          <w:rPr>
            <w:sz w:val="22"/>
            <w:szCs w:val="22"/>
          </w:rPr>
          <w:delText>not a substitute for effective export controls.</w:delText>
        </w:r>
        <w:r w:rsidRPr="0071752D" w:rsidDel="0082106E">
          <w:rPr>
            <w:sz w:val="22"/>
            <w:szCs w:val="22"/>
          </w:rPr>
          <w:delText xml:space="preserve"> Export controls are focused on preventing the illegal transfer of proliferation-sensitive goods and may affect financial activity as a secondary effect. Financial measures can reinforce export controls by addressing aspects of an illegal trans</w:delText>
        </w:r>
        <w:r w:rsidRPr="000A18CD" w:rsidDel="0082106E">
          <w:rPr>
            <w:sz w:val="22"/>
            <w:szCs w:val="22"/>
          </w:rPr>
          <w:delText>fer of proliferation-sensitive goods that take place outside the jurisdiction of the country where the illegal export has occurred, such as the financial</w:delText>
        </w:r>
        <w:r w:rsidRPr="000A18CD" w:rsidDel="0082106E">
          <w:delText xml:space="preserve"> activities of the</w:delText>
        </w:r>
        <w:r w:rsidRPr="000A18CD" w:rsidDel="0082106E">
          <w:rPr>
            <w:sz w:val="22"/>
            <w:szCs w:val="22"/>
          </w:rPr>
          <w:delText xml:space="preserve"> associated front company or end-user located in a second jurisdiction.</w:delText>
        </w:r>
        <w:r w:rsidRPr="000A18CD" w:rsidDel="0082106E">
          <w:delText xml:space="preserve"> </w:delText>
        </w:r>
      </w:del>
    </w:p>
    <w:p w14:paraId="6CE491BA" w14:textId="6B4FF8E6" w:rsidR="00521E9A" w:rsidRPr="000A18CD" w:rsidDel="0082106E" w:rsidRDefault="00521E9A" w:rsidP="00EF60B8">
      <w:pPr>
        <w:autoSpaceDE w:val="0"/>
        <w:autoSpaceDN w:val="0"/>
        <w:adjustRightInd w:val="0"/>
        <w:jc w:val="right"/>
        <w:rPr>
          <w:del w:id="1105" w:author="Carol Smit" w:date="2021-02-11T14:23:00Z"/>
          <w:sz w:val="22"/>
          <w:szCs w:val="22"/>
        </w:rPr>
      </w:pPr>
    </w:p>
    <w:p w14:paraId="17B775EC" w14:textId="760C7E4C" w:rsidR="00521E9A" w:rsidRPr="0071752D" w:rsidDel="0082106E" w:rsidRDefault="00521E9A" w:rsidP="00EF60B8">
      <w:pPr>
        <w:autoSpaceDE w:val="0"/>
        <w:autoSpaceDN w:val="0"/>
        <w:adjustRightInd w:val="0"/>
        <w:jc w:val="right"/>
        <w:rPr>
          <w:del w:id="1106" w:author="Carol Smit" w:date="2021-02-11T14:23:00Z"/>
          <w:color w:val="000000"/>
          <w:sz w:val="22"/>
          <w:szCs w:val="22"/>
        </w:rPr>
      </w:pPr>
    </w:p>
    <w:p w14:paraId="7433A131" w14:textId="65BC4ECB" w:rsidR="00521E9A" w:rsidRPr="000A18CD" w:rsidDel="0082106E" w:rsidRDefault="00521E9A" w:rsidP="00EF60B8">
      <w:pPr>
        <w:autoSpaceDE w:val="0"/>
        <w:autoSpaceDN w:val="0"/>
        <w:adjustRightInd w:val="0"/>
        <w:jc w:val="right"/>
        <w:rPr>
          <w:del w:id="1107" w:author="Carol Smit" w:date="2021-02-11T14:23:00Z"/>
          <w:rFonts w:eastAsia="MS PGothic"/>
          <w:i/>
          <w:sz w:val="22"/>
          <w:szCs w:val="22"/>
          <w:lang w:eastAsia="ja-JP"/>
        </w:rPr>
      </w:pPr>
      <w:del w:id="1108" w:author="Carol Smit" w:date="2021-02-11T14:23:00Z">
        <w:r w:rsidRPr="0071752D" w:rsidDel="0082106E">
          <w:rPr>
            <w:rFonts w:eastAsia="MS PGothic"/>
            <w:i/>
            <w:sz w:val="22"/>
            <w:szCs w:val="22"/>
            <w:lang w:eastAsia="ja-JP"/>
          </w:rPr>
          <w:delText>Obligations in relation to financial controls</w:delText>
        </w:r>
      </w:del>
    </w:p>
    <w:p w14:paraId="7BBBD96C" w14:textId="0427BF8E" w:rsidR="00521E9A" w:rsidRPr="000A18CD" w:rsidDel="0082106E" w:rsidRDefault="00521E9A" w:rsidP="00EF60B8">
      <w:pPr>
        <w:autoSpaceDE w:val="0"/>
        <w:autoSpaceDN w:val="0"/>
        <w:adjustRightInd w:val="0"/>
        <w:jc w:val="right"/>
        <w:rPr>
          <w:del w:id="1109" w:author="Carol Smit" w:date="2021-02-11T14:23:00Z"/>
          <w:color w:val="000000"/>
          <w:sz w:val="22"/>
          <w:szCs w:val="22"/>
        </w:rPr>
      </w:pPr>
    </w:p>
    <w:p w14:paraId="7090F18D" w14:textId="1DBBFF2B" w:rsidR="00521E9A" w:rsidRPr="000A18CD" w:rsidDel="0082106E" w:rsidRDefault="00521E9A" w:rsidP="00EF60B8">
      <w:pPr>
        <w:autoSpaceDE w:val="0"/>
        <w:autoSpaceDN w:val="0"/>
        <w:adjustRightInd w:val="0"/>
        <w:jc w:val="right"/>
        <w:rPr>
          <w:del w:id="1110" w:author="Carol Smit" w:date="2021-02-11T14:23:00Z"/>
          <w:i/>
          <w:color w:val="000000"/>
          <w:sz w:val="22"/>
          <w:szCs w:val="22"/>
        </w:rPr>
      </w:pPr>
      <w:del w:id="1111" w:author="Carol Smit" w:date="2021-02-11T14:23:00Z">
        <w:r w:rsidRPr="000A18CD" w:rsidDel="0082106E">
          <w:rPr>
            <w:i/>
            <w:color w:val="000000"/>
            <w:sz w:val="22"/>
            <w:szCs w:val="22"/>
          </w:rPr>
          <w:delText>UNSCR</w:delText>
        </w:r>
      </w:del>
    </w:p>
    <w:p w14:paraId="038FAF07" w14:textId="5038D6DB" w:rsidR="00521E9A" w:rsidRPr="000A18CD" w:rsidDel="0082106E" w:rsidRDefault="00521E9A" w:rsidP="00EF60B8">
      <w:pPr>
        <w:autoSpaceDE w:val="0"/>
        <w:autoSpaceDN w:val="0"/>
        <w:adjustRightInd w:val="0"/>
        <w:jc w:val="right"/>
        <w:rPr>
          <w:del w:id="1112" w:author="Carol Smit" w:date="2021-02-11T14:23:00Z"/>
          <w:color w:val="000000"/>
          <w:sz w:val="22"/>
          <w:szCs w:val="22"/>
        </w:rPr>
      </w:pPr>
    </w:p>
    <w:p w14:paraId="3A3A5C4F" w14:textId="44EB402E" w:rsidR="00521E9A" w:rsidRPr="000A18CD" w:rsidDel="0082106E" w:rsidRDefault="00521E9A" w:rsidP="00EF60B8">
      <w:pPr>
        <w:autoSpaceDE w:val="0"/>
        <w:autoSpaceDN w:val="0"/>
        <w:adjustRightInd w:val="0"/>
        <w:jc w:val="right"/>
        <w:rPr>
          <w:del w:id="1113" w:author="Carol Smit" w:date="2021-02-11T14:23:00Z"/>
          <w:color w:val="000000"/>
          <w:sz w:val="22"/>
          <w:szCs w:val="22"/>
        </w:rPr>
      </w:pPr>
      <w:del w:id="1114" w:author="Carol Smit" w:date="2021-02-11T14:23:00Z">
        <w:r w:rsidRPr="000A18CD" w:rsidDel="0082106E">
          <w:rPr>
            <w:color w:val="000000"/>
            <w:sz w:val="22"/>
            <w:szCs w:val="22"/>
          </w:rPr>
          <w:delText>6.</w:delText>
        </w:r>
        <w:r w:rsidRPr="000A18CD" w:rsidDel="0082106E">
          <w:rPr>
            <w:color w:val="000000"/>
            <w:sz w:val="22"/>
            <w:szCs w:val="22"/>
          </w:rPr>
          <w:tab/>
          <w:delText xml:space="preserve">UN Security Council resolutions are addressed to member states, requiring them to take specific actions as regards the subject matter. They therefore do not in themselves directly impose obligations on firms. Member states are required to introduce domestic controls to prevent proliferation   and specifically to take actions in relation to sanctioned states. </w:delText>
        </w:r>
      </w:del>
    </w:p>
    <w:p w14:paraId="6BF42873" w14:textId="1009F437" w:rsidR="00521E9A" w:rsidRPr="000A18CD" w:rsidDel="0082106E" w:rsidRDefault="00521E9A" w:rsidP="00EF60B8">
      <w:pPr>
        <w:autoSpaceDE w:val="0"/>
        <w:autoSpaceDN w:val="0"/>
        <w:adjustRightInd w:val="0"/>
        <w:jc w:val="right"/>
        <w:rPr>
          <w:del w:id="1115" w:author="Carol Smit" w:date="2021-02-11T14:23:00Z"/>
          <w:color w:val="000000"/>
          <w:sz w:val="22"/>
          <w:szCs w:val="22"/>
        </w:rPr>
      </w:pPr>
    </w:p>
    <w:p w14:paraId="10C0B73F" w14:textId="68EA8ABD" w:rsidR="00521E9A" w:rsidRPr="000A18CD" w:rsidDel="0082106E" w:rsidRDefault="00521E9A" w:rsidP="00EF60B8">
      <w:pPr>
        <w:autoSpaceDE w:val="0"/>
        <w:autoSpaceDN w:val="0"/>
        <w:adjustRightInd w:val="0"/>
        <w:jc w:val="right"/>
        <w:rPr>
          <w:del w:id="1116" w:author="Carol Smit" w:date="2021-02-11T14:23:00Z"/>
          <w:color w:val="000000"/>
          <w:sz w:val="22"/>
          <w:szCs w:val="22"/>
        </w:rPr>
      </w:pPr>
    </w:p>
    <w:p w14:paraId="4C429BEA" w14:textId="255C5A96" w:rsidR="00521E9A" w:rsidRPr="000A18CD" w:rsidDel="0082106E" w:rsidRDefault="00521E9A" w:rsidP="00EF60B8">
      <w:pPr>
        <w:autoSpaceDE w:val="0"/>
        <w:autoSpaceDN w:val="0"/>
        <w:adjustRightInd w:val="0"/>
        <w:jc w:val="right"/>
        <w:rPr>
          <w:del w:id="1117" w:author="Carol Smit" w:date="2021-02-11T14:23:00Z"/>
          <w:color w:val="000000"/>
          <w:sz w:val="22"/>
          <w:szCs w:val="22"/>
        </w:rPr>
      </w:pPr>
      <w:del w:id="1118" w:author="Carol Smit" w:date="2021-02-11T14:23:00Z">
        <w:r w:rsidRPr="000A18CD" w:rsidDel="0082106E">
          <w:rPr>
            <w:color w:val="000000"/>
            <w:sz w:val="22"/>
            <w:szCs w:val="22"/>
          </w:rPr>
          <w:delText xml:space="preserve">7. </w:delText>
        </w:r>
        <w:r w:rsidRPr="000A18CD" w:rsidDel="0082106E">
          <w:rPr>
            <w:color w:val="000000"/>
            <w:sz w:val="22"/>
            <w:szCs w:val="22"/>
          </w:rPr>
          <w:tab/>
          <w:delText>In July 2015 the Joint Comprehensive Plan of Action was agreed between Iran, France, the UK, the US, China and Russia (permanent UN Security Council members), Germany and the EU. In return for Iran curbing its nuclear programme (as attested by the IAEA), the EU, US and the UN agreed to economic and sanctions relief measures. Under the agreement, Iran will eliminate and/or reduce its uranium enrichment activities to avoid proliferation risks and the IAEA will have regular access to all Iranian nuclear facilities.</w:delText>
        </w:r>
      </w:del>
    </w:p>
    <w:p w14:paraId="32644A68" w14:textId="630BF2FF" w:rsidR="00521E9A" w:rsidRPr="000A18CD" w:rsidDel="0082106E" w:rsidRDefault="00521E9A" w:rsidP="00EF60B8">
      <w:pPr>
        <w:autoSpaceDE w:val="0"/>
        <w:autoSpaceDN w:val="0"/>
        <w:adjustRightInd w:val="0"/>
        <w:jc w:val="right"/>
        <w:rPr>
          <w:del w:id="1119" w:author="Carol Smit" w:date="2021-02-11T14:23:00Z"/>
          <w:color w:val="000000"/>
          <w:sz w:val="22"/>
          <w:szCs w:val="22"/>
        </w:rPr>
      </w:pPr>
    </w:p>
    <w:p w14:paraId="4C874EEC" w14:textId="4FDACFD5" w:rsidR="00521E9A" w:rsidRPr="000A18CD" w:rsidDel="0082106E" w:rsidRDefault="00521E9A" w:rsidP="00EF60B8">
      <w:pPr>
        <w:autoSpaceDE w:val="0"/>
        <w:autoSpaceDN w:val="0"/>
        <w:adjustRightInd w:val="0"/>
        <w:jc w:val="right"/>
        <w:rPr>
          <w:del w:id="1120" w:author="Carol Smit" w:date="2021-02-11T14:23:00Z"/>
          <w:color w:val="000000"/>
          <w:sz w:val="22"/>
          <w:szCs w:val="22"/>
        </w:rPr>
      </w:pPr>
      <w:del w:id="1121" w:author="Carol Smit" w:date="2021-02-11T14:23:00Z">
        <w:r w:rsidRPr="000A18CD" w:rsidDel="0082106E">
          <w:rPr>
            <w:color w:val="000000"/>
            <w:sz w:val="22"/>
            <w:szCs w:val="22"/>
          </w:rPr>
          <w:delText>8.</w:delText>
        </w:r>
        <w:r w:rsidRPr="000A18CD" w:rsidDel="0082106E">
          <w:rPr>
            <w:color w:val="000000"/>
            <w:sz w:val="22"/>
            <w:szCs w:val="22"/>
          </w:rPr>
          <w:tab/>
          <w:delText>The UN Security Council resolution endorsing JCPOA outlined termination of all previous resolutions targeting Iran’s nuclear programme.</w:delText>
        </w:r>
        <w:r w:rsidRPr="000A18CD" w:rsidDel="0082106E">
          <w:rPr>
            <w:color w:val="000000"/>
            <w:sz w:val="22"/>
            <w:szCs w:val="22"/>
          </w:rPr>
          <w:tab/>
          <w:delText>Under the agreement, US lifted its nuclear related secondary sanctions retaining the primary sanctions, whereby the EU lifted most of its sanctions, including those related to the export of the Iranian oil; however, the arms and ballistic missiles embargo is retained.</w:delText>
        </w:r>
      </w:del>
    </w:p>
    <w:p w14:paraId="7DEB9716" w14:textId="77777777" w:rsidR="00521E9A" w:rsidRPr="000A18CD" w:rsidRDefault="00521E9A" w:rsidP="00521E9A">
      <w:pPr>
        <w:ind w:left="426" w:right="70" w:hanging="426"/>
      </w:pPr>
    </w:p>
    <w:p w14:paraId="521021A6" w14:textId="39E62265" w:rsidR="00521E9A" w:rsidRPr="0071752D" w:rsidDel="0082106E" w:rsidRDefault="00521E9A" w:rsidP="00521E9A">
      <w:pPr>
        <w:ind w:right="70"/>
        <w:jc w:val="right"/>
        <w:rPr>
          <w:del w:id="1122" w:author="Carol Smit" w:date="2021-02-11T14:21:00Z"/>
          <w:b/>
          <w:sz w:val="22"/>
          <w:szCs w:val="22"/>
        </w:rPr>
      </w:pPr>
      <w:r w:rsidRPr="00AD101B">
        <w:rPr>
          <w:b/>
          <w:sz w:val="22"/>
          <w:szCs w:val="22"/>
        </w:rPr>
        <w:br w:type="page"/>
      </w:r>
      <w:r w:rsidRPr="00AF2A8B">
        <w:rPr>
          <w:b/>
          <w:sz w:val="22"/>
          <w:szCs w:val="22"/>
        </w:rPr>
        <w:lastRenderedPageBreak/>
        <w:t>ANNEX 15-</w:t>
      </w:r>
      <w:ins w:id="1123" w:author="Carol Smit" w:date="2021-02-11T14:21:00Z">
        <w:r w:rsidR="0082106E">
          <w:rPr>
            <w:b/>
            <w:sz w:val="22"/>
            <w:szCs w:val="22"/>
          </w:rPr>
          <w:t>III</w:t>
        </w:r>
      </w:ins>
      <w:del w:id="1124" w:author="Carol Smit" w:date="2021-02-11T14:21:00Z">
        <w:r w:rsidRPr="00AF2A8B" w:rsidDel="0082106E">
          <w:rPr>
            <w:b/>
            <w:sz w:val="22"/>
            <w:szCs w:val="22"/>
          </w:rPr>
          <w:delText>IV</w:delText>
        </w:r>
      </w:del>
    </w:p>
    <w:p w14:paraId="4FE7C47B" w14:textId="7DA2D185" w:rsidR="00521E9A" w:rsidRPr="000A18CD" w:rsidRDefault="00521E9A" w:rsidP="00EF60B8">
      <w:pPr>
        <w:ind w:right="70"/>
        <w:jc w:val="right"/>
        <w:rPr>
          <w:b/>
          <w:sz w:val="22"/>
          <w:szCs w:val="22"/>
        </w:rPr>
      </w:pPr>
      <w:r w:rsidRPr="0071752D">
        <w:rPr>
          <w:b/>
          <w:sz w:val="22"/>
          <w:szCs w:val="22"/>
        </w:rPr>
        <w:t>(Paragraph 15.</w:t>
      </w:r>
      <w:ins w:id="1125" w:author="Carol Smit" w:date="2021-02-11T14:23:00Z">
        <w:r w:rsidR="0082106E">
          <w:rPr>
            <w:b/>
            <w:sz w:val="22"/>
            <w:szCs w:val="22"/>
          </w:rPr>
          <w:t>20</w:t>
        </w:r>
      </w:ins>
      <w:del w:id="1126" w:author="Carol Smit" w:date="2021-02-11T14:23:00Z">
        <w:r w:rsidRPr="0071752D" w:rsidDel="0082106E">
          <w:rPr>
            <w:b/>
            <w:sz w:val="22"/>
            <w:szCs w:val="22"/>
          </w:rPr>
          <w:delText>2</w:delText>
        </w:r>
        <w:r w:rsidRPr="000A18CD" w:rsidDel="0082106E">
          <w:rPr>
            <w:b/>
            <w:sz w:val="22"/>
            <w:szCs w:val="22"/>
          </w:rPr>
          <w:delText>9</w:delText>
        </w:r>
      </w:del>
      <w:r w:rsidRPr="000A18CD">
        <w:rPr>
          <w:b/>
          <w:sz w:val="22"/>
          <w:szCs w:val="22"/>
        </w:rPr>
        <w:t>)</w:t>
      </w:r>
    </w:p>
    <w:p w14:paraId="09698119" w14:textId="77777777" w:rsidR="00521E9A" w:rsidRPr="000A18CD" w:rsidRDefault="00521E9A" w:rsidP="00521E9A">
      <w:pPr>
        <w:autoSpaceDE w:val="0"/>
        <w:autoSpaceDN w:val="0"/>
        <w:adjustRightInd w:val="0"/>
        <w:spacing w:before="240" w:after="240"/>
        <w:jc w:val="center"/>
        <w:rPr>
          <w:b/>
          <w:bCs/>
          <w:sz w:val="22"/>
          <w:szCs w:val="22"/>
          <w:lang w:val="en-US"/>
        </w:rPr>
      </w:pPr>
      <w:r w:rsidRPr="000A18CD">
        <w:rPr>
          <w:b/>
          <w:bCs/>
          <w:sz w:val="22"/>
          <w:szCs w:val="22"/>
          <w:lang w:val="en-US"/>
        </w:rPr>
        <w:t>WITTING AND UNWITTING ACTORS</w:t>
      </w:r>
    </w:p>
    <w:p w14:paraId="2F8A4A77" w14:textId="77777777" w:rsidR="00521E9A" w:rsidRPr="000A18CD" w:rsidRDefault="00521E9A" w:rsidP="00521E9A">
      <w:pPr>
        <w:autoSpaceDE w:val="0"/>
        <w:autoSpaceDN w:val="0"/>
        <w:adjustRightInd w:val="0"/>
        <w:spacing w:before="240" w:after="240"/>
        <w:jc w:val="center"/>
        <w:rPr>
          <w:sz w:val="20"/>
          <w:szCs w:val="20"/>
          <w:lang w:val="en-US"/>
        </w:rPr>
      </w:pPr>
      <w:r w:rsidRPr="000A18CD">
        <w:rPr>
          <w:b/>
          <w:bCs/>
          <w:sz w:val="20"/>
          <w:szCs w:val="20"/>
          <w:lang w:val="en-US"/>
        </w:rPr>
        <w:t>[EXTRACT FROM FATF FEBRUARY 2010 WORKING GROUP REPORT]</w:t>
      </w:r>
    </w:p>
    <w:p w14:paraId="67577B6A" w14:textId="77777777" w:rsidR="00521E9A" w:rsidRPr="000A18CD" w:rsidRDefault="00521E9A" w:rsidP="00521E9A">
      <w:pPr>
        <w:autoSpaceDE w:val="0"/>
        <w:autoSpaceDN w:val="0"/>
        <w:adjustRightInd w:val="0"/>
        <w:rPr>
          <w:sz w:val="22"/>
          <w:szCs w:val="22"/>
          <w:lang w:val="en-US"/>
        </w:rPr>
      </w:pPr>
      <w:r w:rsidRPr="000A18CD">
        <w:rPr>
          <w:sz w:val="22"/>
          <w:szCs w:val="22"/>
          <w:lang w:val="en-US"/>
        </w:rPr>
        <w:t xml:space="preserve"> </w:t>
      </w:r>
    </w:p>
    <w:p w14:paraId="22267697"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Proliferators abuse typical trade structures to facilitate their activities, which include supporters, financiers, logistical support, front companies, assets, </w:t>
      </w:r>
      <w:proofErr w:type="gramStart"/>
      <w:r w:rsidRPr="000A18CD">
        <w:rPr>
          <w:sz w:val="22"/>
          <w:szCs w:val="22"/>
          <w:lang w:val="en-US"/>
        </w:rPr>
        <w:t>shippers</w:t>
      </w:r>
      <w:proofErr w:type="gramEnd"/>
      <w:r w:rsidRPr="000A18CD">
        <w:rPr>
          <w:sz w:val="22"/>
          <w:szCs w:val="22"/>
          <w:lang w:val="en-US"/>
        </w:rPr>
        <w:t xml:space="preserve"> and facilitators. Entities that are knowingly engaged in proliferation, such as a front company, may also be involved in legitimate business. Other actors used by a network may knowingly support proliferation, be “</w:t>
      </w:r>
      <w:proofErr w:type="spellStart"/>
      <w:r w:rsidRPr="000A18CD">
        <w:rPr>
          <w:sz w:val="22"/>
          <w:szCs w:val="22"/>
          <w:lang w:val="en-US"/>
        </w:rPr>
        <w:t>wilfully</w:t>
      </w:r>
      <w:proofErr w:type="spellEnd"/>
      <w:r w:rsidRPr="000A18CD">
        <w:rPr>
          <w:sz w:val="22"/>
          <w:szCs w:val="22"/>
          <w:lang w:val="en-US"/>
        </w:rPr>
        <w:t xml:space="preserve"> blind” that they are being used for illicit </w:t>
      </w:r>
      <w:proofErr w:type="gramStart"/>
      <w:r w:rsidRPr="000A18CD">
        <w:rPr>
          <w:sz w:val="22"/>
          <w:szCs w:val="22"/>
          <w:lang w:val="en-US"/>
        </w:rPr>
        <w:t>purposes, or</w:t>
      </w:r>
      <w:proofErr w:type="gramEnd"/>
      <w:r w:rsidRPr="000A18CD">
        <w:rPr>
          <w:sz w:val="22"/>
          <w:szCs w:val="22"/>
          <w:lang w:val="en-US"/>
        </w:rPr>
        <w:t xml:space="preserve"> are truly unwitting actors. When an entity is engaged in both legitimate and illicit trade it may be less likely for financial institutions to suspect illegal activity. </w:t>
      </w:r>
    </w:p>
    <w:p w14:paraId="38A0339B" w14:textId="77777777" w:rsidR="00521E9A" w:rsidRPr="000A18CD" w:rsidRDefault="00521E9A" w:rsidP="00521E9A">
      <w:pPr>
        <w:autoSpaceDE w:val="0"/>
        <w:autoSpaceDN w:val="0"/>
        <w:adjustRightInd w:val="0"/>
        <w:spacing w:before="240" w:after="240"/>
        <w:rPr>
          <w:sz w:val="22"/>
          <w:szCs w:val="22"/>
          <w:lang w:val="en-US"/>
        </w:rPr>
      </w:pPr>
      <w:r w:rsidRPr="000A18CD">
        <w:rPr>
          <w:b/>
          <w:bCs/>
          <w:i/>
          <w:iCs/>
          <w:sz w:val="22"/>
          <w:szCs w:val="22"/>
          <w:lang w:val="en-US"/>
        </w:rPr>
        <w:t xml:space="preserve">Front and Other Companies </w:t>
      </w:r>
    </w:p>
    <w:p w14:paraId="74E89659"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In individual cases, proliferation networks have employed companies to conceal the true end-use or end-user of traded goods. Most front companies are sensitive to public exposure and disruption of legitimate activities. </w:t>
      </w:r>
    </w:p>
    <w:p w14:paraId="19DCDAC2" w14:textId="77777777" w:rsidR="00521E9A" w:rsidRPr="000A18CD" w:rsidRDefault="00521E9A" w:rsidP="00521E9A">
      <w:pPr>
        <w:autoSpaceDE w:val="0"/>
        <w:autoSpaceDN w:val="0"/>
        <w:adjustRightInd w:val="0"/>
        <w:rPr>
          <w:sz w:val="22"/>
          <w:szCs w:val="22"/>
          <w:lang w:val="en-US"/>
        </w:rPr>
      </w:pPr>
    </w:p>
    <w:p w14:paraId="48C0F2DB"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Front companies established by proliferators conduct transactions </w:t>
      </w:r>
      <w:proofErr w:type="gramStart"/>
      <w:r w:rsidRPr="000A18CD">
        <w:rPr>
          <w:sz w:val="22"/>
          <w:szCs w:val="22"/>
          <w:lang w:val="en-US"/>
        </w:rPr>
        <w:t>similar to</w:t>
      </w:r>
      <w:proofErr w:type="gramEnd"/>
      <w:r w:rsidRPr="000A18CD">
        <w:rPr>
          <w:sz w:val="22"/>
          <w:szCs w:val="22"/>
          <w:lang w:val="en-US"/>
        </w:rPr>
        <w:t xml:space="preserve"> those of companies engaged in legitimate business. Front companies used by proliferators may be </w:t>
      </w:r>
      <w:proofErr w:type="gramStart"/>
      <w:r w:rsidRPr="000A18CD">
        <w:rPr>
          <w:sz w:val="22"/>
          <w:szCs w:val="22"/>
          <w:lang w:val="en-US"/>
        </w:rPr>
        <w:t>similar to</w:t>
      </w:r>
      <w:proofErr w:type="gramEnd"/>
      <w:r w:rsidRPr="000A18CD">
        <w:rPr>
          <w:sz w:val="22"/>
          <w:szCs w:val="22"/>
          <w:lang w:val="en-US"/>
        </w:rPr>
        <w:t xml:space="preserve"> those established by money launderers. As is the practice of other criminal </w:t>
      </w:r>
      <w:proofErr w:type="spellStart"/>
      <w:r w:rsidRPr="000A18CD">
        <w:rPr>
          <w:sz w:val="22"/>
          <w:szCs w:val="22"/>
          <w:lang w:val="en-US"/>
        </w:rPr>
        <w:t>organisations</w:t>
      </w:r>
      <w:proofErr w:type="spellEnd"/>
      <w:r w:rsidRPr="000A18CD">
        <w:rPr>
          <w:sz w:val="22"/>
          <w:szCs w:val="22"/>
          <w:lang w:val="en-US"/>
        </w:rPr>
        <w:t xml:space="preserve">, proliferators create companies for a seemingly legitimate commercial purpose and commingle illegal funds with funds generated by legal commercial activity. In some cases, front companies established by proliferators do not engage in any legal activity at all. Front companies may use fraudulent accounting practices and establish various offshore entities in jurisdictions with lax controls to disguise illegal operations. Proliferators are also known to change the names of front companies, or to use multiple names for the same front company, to prevent the detection of the companies’ association with proliferation – or other illicit activity. </w:t>
      </w:r>
    </w:p>
    <w:p w14:paraId="2D31A61C" w14:textId="77777777" w:rsidR="00521E9A" w:rsidRPr="000A18CD" w:rsidRDefault="00521E9A" w:rsidP="00521E9A">
      <w:pPr>
        <w:autoSpaceDE w:val="0"/>
        <w:autoSpaceDN w:val="0"/>
        <w:adjustRightInd w:val="0"/>
        <w:rPr>
          <w:sz w:val="22"/>
          <w:szCs w:val="22"/>
          <w:lang w:val="en-US"/>
        </w:rPr>
      </w:pPr>
    </w:p>
    <w:p w14:paraId="64BE3EE3"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Front companies used by proliferators are often located in a major trading hub of a foreign jurisdiction with lax export </w:t>
      </w:r>
      <w:proofErr w:type="gramStart"/>
      <w:r w:rsidRPr="000A18CD">
        <w:rPr>
          <w:sz w:val="22"/>
          <w:szCs w:val="22"/>
          <w:lang w:val="en-US"/>
        </w:rPr>
        <w:t>controls, but</w:t>
      </w:r>
      <w:proofErr w:type="gramEnd"/>
      <w:r w:rsidRPr="000A18CD">
        <w:rPr>
          <w:sz w:val="22"/>
          <w:szCs w:val="22"/>
          <w:lang w:val="en-US"/>
        </w:rPr>
        <w:t xml:space="preserve"> may also be found in jurisdictions with more established controls. They can be shell corporations with a fictitious business and physical location or can have normal commercial and industrial operations. </w:t>
      </w:r>
    </w:p>
    <w:p w14:paraId="717F6593" w14:textId="77777777" w:rsidR="00521E9A" w:rsidRPr="000A18CD" w:rsidRDefault="00521E9A" w:rsidP="00521E9A">
      <w:pPr>
        <w:autoSpaceDE w:val="0"/>
        <w:autoSpaceDN w:val="0"/>
        <w:adjustRightInd w:val="0"/>
        <w:rPr>
          <w:sz w:val="22"/>
          <w:szCs w:val="22"/>
          <w:lang w:val="en-US"/>
        </w:rPr>
      </w:pPr>
    </w:p>
    <w:p w14:paraId="3F68B3CF"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Front companies can arrange shipping services, routing or re-routing goods acquired by the importer or its intermediary. The same and/or additional companies can also </w:t>
      </w:r>
      <w:proofErr w:type="gramStart"/>
      <w:r w:rsidRPr="000A18CD">
        <w:rPr>
          <w:sz w:val="22"/>
          <w:szCs w:val="22"/>
          <w:lang w:val="en-US"/>
        </w:rPr>
        <w:t>be located in</w:t>
      </w:r>
      <w:proofErr w:type="gramEnd"/>
      <w:r w:rsidRPr="000A18CD">
        <w:rPr>
          <w:sz w:val="22"/>
          <w:szCs w:val="22"/>
          <w:lang w:val="en-US"/>
        </w:rPr>
        <w:t xml:space="preserve"> jurisdictions with weak financial controls, enabling related financial transactions to settle the underlying trade without detection. </w:t>
      </w:r>
    </w:p>
    <w:p w14:paraId="2EC6EC55" w14:textId="77777777" w:rsidR="00521E9A" w:rsidRPr="000A18CD" w:rsidRDefault="00521E9A" w:rsidP="00521E9A">
      <w:pPr>
        <w:autoSpaceDE w:val="0"/>
        <w:autoSpaceDN w:val="0"/>
        <w:adjustRightInd w:val="0"/>
        <w:rPr>
          <w:sz w:val="22"/>
          <w:szCs w:val="22"/>
          <w:lang w:val="en-US"/>
        </w:rPr>
      </w:pPr>
    </w:p>
    <w:p w14:paraId="20655472" w14:textId="6A4CDF1D" w:rsidR="00521E9A" w:rsidRPr="000A18CD" w:rsidRDefault="00521E9A" w:rsidP="00521E9A">
      <w:pPr>
        <w:autoSpaceDE w:val="0"/>
        <w:autoSpaceDN w:val="0"/>
        <w:adjustRightInd w:val="0"/>
        <w:jc w:val="both"/>
        <w:rPr>
          <w:sz w:val="22"/>
          <w:szCs w:val="22"/>
          <w:lang w:val="en-US"/>
        </w:rPr>
      </w:pPr>
      <w:r w:rsidRPr="000A18CD">
        <w:rPr>
          <w:sz w:val="22"/>
          <w:szCs w:val="22"/>
          <w:lang w:val="en-US"/>
        </w:rPr>
        <w:t>In exceptional cases, front companies may seek complicity within a particular jurisdiction’s government for sign</w:t>
      </w:r>
      <w:ins w:id="1127" w:author="Carol Smit" w:date="2021-02-11T14:23:00Z">
        <w:r w:rsidR="0082106E">
          <w:rPr>
            <w:sz w:val="22"/>
            <w:szCs w:val="22"/>
            <w:lang w:val="en-US"/>
          </w:rPr>
          <w:t xml:space="preserve"> </w:t>
        </w:r>
      </w:ins>
      <w:r w:rsidRPr="000A18CD">
        <w:rPr>
          <w:sz w:val="22"/>
          <w:szCs w:val="22"/>
          <w:lang w:val="en-US"/>
        </w:rPr>
        <w:t xml:space="preserve">off by national authorities, by production of false cargo manifests to misdirect customs, law enforcement, and intelligence as to the true nature of the goods being exported and their end-use. </w:t>
      </w:r>
    </w:p>
    <w:p w14:paraId="6A654B8A" w14:textId="77777777" w:rsidR="00521E9A" w:rsidRPr="000A18CD" w:rsidRDefault="00521E9A" w:rsidP="00521E9A">
      <w:pPr>
        <w:autoSpaceDE w:val="0"/>
        <w:autoSpaceDN w:val="0"/>
        <w:adjustRightInd w:val="0"/>
        <w:spacing w:before="240" w:after="240"/>
        <w:rPr>
          <w:sz w:val="22"/>
          <w:szCs w:val="22"/>
          <w:lang w:val="en-US"/>
        </w:rPr>
      </w:pPr>
      <w:r w:rsidRPr="000A18CD">
        <w:rPr>
          <w:b/>
          <w:bCs/>
          <w:i/>
          <w:iCs/>
          <w:sz w:val="22"/>
          <w:szCs w:val="22"/>
          <w:lang w:val="en-US"/>
        </w:rPr>
        <w:t xml:space="preserve">Brokers </w:t>
      </w:r>
    </w:p>
    <w:p w14:paraId="4B0FDAD4"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Brokers are involved in the negotiation or arrangement of transactions that may involve the transfer of items (often between third</w:t>
      </w:r>
      <w:r w:rsidRPr="000A18CD">
        <w:rPr>
          <w:sz w:val="14"/>
          <w:szCs w:val="14"/>
          <w:lang w:val="en-US"/>
        </w:rPr>
        <w:t xml:space="preserve"> </w:t>
      </w:r>
      <w:r w:rsidRPr="000A18CD">
        <w:rPr>
          <w:sz w:val="22"/>
          <w:szCs w:val="22"/>
          <w:lang w:val="en-US"/>
        </w:rPr>
        <w:t xml:space="preserve">countries) or who buy, </w:t>
      </w:r>
      <w:proofErr w:type="gramStart"/>
      <w:r w:rsidRPr="000A18CD">
        <w:rPr>
          <w:sz w:val="22"/>
          <w:szCs w:val="22"/>
          <w:lang w:val="en-US"/>
        </w:rPr>
        <w:t>sell</w:t>
      </w:r>
      <w:proofErr w:type="gramEnd"/>
      <w:r w:rsidRPr="000A18CD">
        <w:rPr>
          <w:sz w:val="22"/>
          <w:szCs w:val="22"/>
          <w:lang w:val="en-US"/>
        </w:rPr>
        <w:t xml:space="preserve"> or arrange the transfer of such items that are in their ownership. In </w:t>
      </w:r>
      <w:proofErr w:type="gramStart"/>
      <w:r w:rsidRPr="000A18CD">
        <w:rPr>
          <w:sz w:val="22"/>
          <w:szCs w:val="22"/>
          <w:lang w:val="en-US"/>
        </w:rPr>
        <w:t>addition</w:t>
      </w:r>
      <w:proofErr w:type="gramEnd"/>
      <w:r w:rsidRPr="000A18CD">
        <w:rPr>
          <w:sz w:val="22"/>
          <w:szCs w:val="22"/>
          <w:lang w:val="en-US"/>
        </w:rPr>
        <w:t xml:space="preserve"> they may also become involved in ancillary activities that facilitate the movement of items such as, but not limited to: </w:t>
      </w:r>
      <w:proofErr w:type="spellStart"/>
      <w:r w:rsidRPr="000A18CD">
        <w:rPr>
          <w:i/>
          <w:iCs/>
          <w:sz w:val="22"/>
          <w:szCs w:val="22"/>
          <w:lang w:val="en-US"/>
        </w:rPr>
        <w:t>i</w:t>
      </w:r>
      <w:proofErr w:type="spellEnd"/>
      <w:r w:rsidRPr="000A18CD">
        <w:rPr>
          <w:i/>
          <w:iCs/>
          <w:sz w:val="22"/>
          <w:szCs w:val="22"/>
          <w:lang w:val="en-US"/>
        </w:rPr>
        <w:t xml:space="preserve">) </w:t>
      </w:r>
      <w:r w:rsidRPr="000A18CD">
        <w:rPr>
          <w:sz w:val="22"/>
          <w:szCs w:val="22"/>
          <w:lang w:val="en-US"/>
        </w:rPr>
        <w:t xml:space="preserve">providing insurance; </w:t>
      </w:r>
      <w:r w:rsidRPr="000A18CD">
        <w:rPr>
          <w:i/>
          <w:iCs/>
          <w:sz w:val="22"/>
          <w:szCs w:val="22"/>
          <w:lang w:val="en-US"/>
        </w:rPr>
        <w:t xml:space="preserve">ii) </w:t>
      </w:r>
      <w:r w:rsidRPr="000A18CD">
        <w:rPr>
          <w:sz w:val="22"/>
          <w:szCs w:val="22"/>
          <w:lang w:val="en-US"/>
        </w:rPr>
        <w:t xml:space="preserve">marketing; </w:t>
      </w:r>
      <w:r w:rsidRPr="000A18CD">
        <w:rPr>
          <w:i/>
          <w:iCs/>
          <w:sz w:val="22"/>
          <w:szCs w:val="22"/>
          <w:lang w:val="en-US"/>
        </w:rPr>
        <w:t xml:space="preserve">iii) </w:t>
      </w:r>
      <w:r w:rsidRPr="000A18CD">
        <w:rPr>
          <w:sz w:val="22"/>
          <w:szCs w:val="22"/>
          <w:lang w:val="en-US"/>
        </w:rPr>
        <w:t xml:space="preserve">financing; and </w:t>
      </w:r>
      <w:r w:rsidRPr="000A18CD">
        <w:rPr>
          <w:i/>
          <w:iCs/>
          <w:sz w:val="22"/>
          <w:szCs w:val="22"/>
          <w:lang w:val="en-US"/>
        </w:rPr>
        <w:t xml:space="preserve">iv) </w:t>
      </w:r>
      <w:r w:rsidRPr="000A18CD">
        <w:rPr>
          <w:sz w:val="22"/>
          <w:szCs w:val="22"/>
          <w:lang w:val="en-US"/>
        </w:rPr>
        <w:t xml:space="preserve">transportation / logistics. Illicit brokers illegally participate in proliferation by circumventing existing controls and obfuscating trade activities. </w:t>
      </w:r>
    </w:p>
    <w:p w14:paraId="3A4ACDDC" w14:textId="77777777" w:rsidR="00521E9A" w:rsidRPr="000A18CD" w:rsidRDefault="00521E9A" w:rsidP="00521E9A">
      <w:pPr>
        <w:autoSpaceDE w:val="0"/>
        <w:autoSpaceDN w:val="0"/>
        <w:adjustRightInd w:val="0"/>
        <w:jc w:val="both"/>
        <w:rPr>
          <w:sz w:val="22"/>
          <w:szCs w:val="22"/>
          <w:lang w:val="en-US"/>
        </w:rPr>
      </w:pPr>
    </w:p>
    <w:p w14:paraId="62C83867"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lastRenderedPageBreak/>
        <w:t xml:space="preserve">Brokers used by proliferation networks are often individuals relying on simple commercial structures, who are very mobile (financially and geographically) so that they can operate from any jurisdiction. </w:t>
      </w:r>
    </w:p>
    <w:p w14:paraId="3628AC33" w14:textId="77777777" w:rsidR="00521E9A" w:rsidRPr="000A18CD" w:rsidRDefault="00521E9A" w:rsidP="00521E9A">
      <w:pPr>
        <w:autoSpaceDE w:val="0"/>
        <w:autoSpaceDN w:val="0"/>
        <w:adjustRightInd w:val="0"/>
        <w:spacing w:before="240" w:after="240"/>
        <w:rPr>
          <w:sz w:val="22"/>
          <w:szCs w:val="22"/>
          <w:lang w:val="en-US"/>
        </w:rPr>
      </w:pPr>
      <w:r w:rsidRPr="000A18CD">
        <w:rPr>
          <w:b/>
          <w:bCs/>
          <w:i/>
          <w:iCs/>
          <w:sz w:val="22"/>
          <w:szCs w:val="22"/>
          <w:lang w:val="en-US"/>
        </w:rPr>
        <w:t xml:space="preserve">Other Intermediaries </w:t>
      </w:r>
    </w:p>
    <w:p w14:paraId="5162DFC4" w14:textId="77777777" w:rsidR="00521E9A" w:rsidRPr="000A18CD" w:rsidRDefault="00521E9A" w:rsidP="00521E9A">
      <w:pPr>
        <w:autoSpaceDE w:val="0"/>
        <w:autoSpaceDN w:val="0"/>
        <w:adjustRightInd w:val="0"/>
        <w:jc w:val="both"/>
        <w:rPr>
          <w:sz w:val="22"/>
          <w:szCs w:val="22"/>
          <w:lang w:val="en-US"/>
        </w:rPr>
      </w:pPr>
      <w:r w:rsidRPr="000A18CD">
        <w:rPr>
          <w:sz w:val="22"/>
          <w:szCs w:val="22"/>
          <w:lang w:val="en-US"/>
        </w:rPr>
        <w:t xml:space="preserve">Intermediaries may include companies and individuals that purchase or sell sensitive goods for further manufacture or redistribution. Intermediaries may have a particular knowledge of a jurisdiction’s commercial infrastructure. Intermediaries that are knowingly engaged in proliferation will use this knowledge to exploit vulnerabilities in export control systems to the advantage of the proliferator. </w:t>
      </w:r>
    </w:p>
    <w:p w14:paraId="592F47BB" w14:textId="77777777" w:rsidR="00521E9A" w:rsidRPr="000A18CD" w:rsidRDefault="00521E9A" w:rsidP="00521E9A">
      <w:pPr>
        <w:autoSpaceDE w:val="0"/>
        <w:autoSpaceDN w:val="0"/>
        <w:adjustRightInd w:val="0"/>
        <w:rPr>
          <w:b/>
          <w:bCs/>
          <w:i/>
          <w:iCs/>
          <w:sz w:val="22"/>
          <w:szCs w:val="22"/>
          <w:lang w:val="en-US"/>
        </w:rPr>
      </w:pPr>
    </w:p>
    <w:p w14:paraId="05DFAF7F" w14:textId="221848DC" w:rsidR="00521E9A" w:rsidRDefault="00521E9A" w:rsidP="00521E9A">
      <w:pPr>
        <w:autoSpaceDE w:val="0"/>
        <w:autoSpaceDN w:val="0"/>
        <w:adjustRightInd w:val="0"/>
        <w:rPr>
          <w:ins w:id="1128" w:author="Carol Smit" w:date="2021-02-11T14:24:00Z"/>
          <w:b/>
          <w:bCs/>
          <w:i/>
          <w:iCs/>
          <w:sz w:val="22"/>
          <w:szCs w:val="22"/>
          <w:lang w:val="en-US"/>
        </w:rPr>
      </w:pPr>
      <w:r w:rsidRPr="000A18CD">
        <w:rPr>
          <w:b/>
          <w:bCs/>
          <w:i/>
          <w:iCs/>
          <w:sz w:val="22"/>
          <w:szCs w:val="22"/>
          <w:lang w:val="en-US"/>
        </w:rPr>
        <w:t xml:space="preserve">Financial Institutions </w:t>
      </w:r>
    </w:p>
    <w:p w14:paraId="18AFD3ED" w14:textId="77777777" w:rsidR="0082106E" w:rsidRPr="000A18CD" w:rsidRDefault="0082106E" w:rsidP="00521E9A">
      <w:pPr>
        <w:autoSpaceDE w:val="0"/>
        <w:autoSpaceDN w:val="0"/>
        <w:adjustRightInd w:val="0"/>
        <w:rPr>
          <w:sz w:val="22"/>
          <w:szCs w:val="22"/>
          <w:lang w:val="en-US"/>
        </w:rPr>
      </w:pPr>
    </w:p>
    <w:p w14:paraId="715C5774" w14:textId="77777777" w:rsidR="00521E9A" w:rsidRPr="000A18CD" w:rsidRDefault="00521E9A" w:rsidP="00521E9A">
      <w:pPr>
        <w:widowControl w:val="0"/>
        <w:autoSpaceDE w:val="0"/>
        <w:autoSpaceDN w:val="0"/>
        <w:adjustRightInd w:val="0"/>
        <w:jc w:val="both"/>
        <w:rPr>
          <w:sz w:val="22"/>
          <w:szCs w:val="22"/>
          <w:lang w:val="en-US"/>
        </w:rPr>
      </w:pPr>
      <w:r w:rsidRPr="000A18CD">
        <w:rPr>
          <w:sz w:val="22"/>
          <w:szCs w:val="22"/>
          <w:lang w:val="en-US"/>
        </w:rPr>
        <w:t xml:space="preserve">Proliferation networks may use financial institutions to hold and transfer funds, settle </w:t>
      </w:r>
      <w:proofErr w:type="gramStart"/>
      <w:r w:rsidRPr="000A18CD">
        <w:rPr>
          <w:sz w:val="22"/>
          <w:szCs w:val="22"/>
          <w:lang w:val="en-US"/>
        </w:rPr>
        <w:t>trade</w:t>
      </w:r>
      <w:proofErr w:type="gramEnd"/>
      <w:r w:rsidRPr="000A18CD">
        <w:rPr>
          <w:sz w:val="22"/>
          <w:szCs w:val="22"/>
          <w:lang w:val="en-US"/>
        </w:rPr>
        <w:t xml:space="preserve"> and pay for services. Proliferation networks may use both private and public financial institutions for international transactions. States seeking to acquire WMDs may also use foreign branches and subsidiaries of state-owned banks for proliferation finance-related activities, giving these institutions the responsibility of managing funds and making and receiving payments associated with proliferation-related procurement or other transactions. These subsidiaries may be engaged in both legitimate and illegitimate transactions. </w:t>
      </w:r>
    </w:p>
    <w:p w14:paraId="7E93DF71" w14:textId="063F9C96" w:rsidR="00521E9A" w:rsidRPr="00AD101B" w:rsidDel="00925BC9" w:rsidRDefault="00521E9A">
      <w:pPr>
        <w:widowControl w:val="0"/>
        <w:autoSpaceDE w:val="0"/>
        <w:autoSpaceDN w:val="0"/>
        <w:adjustRightInd w:val="0"/>
        <w:spacing w:line="480" w:lineRule="atLeast"/>
        <w:jc w:val="right"/>
        <w:rPr>
          <w:del w:id="1129" w:author="Carol Smit" w:date="2021-02-11T14:45:00Z"/>
          <w:b/>
          <w:sz w:val="22"/>
          <w:szCs w:val="22"/>
        </w:rPr>
      </w:pPr>
      <w:r w:rsidRPr="00AD101B">
        <w:rPr>
          <w:b/>
          <w:sz w:val="22"/>
          <w:szCs w:val="22"/>
        </w:rPr>
        <w:br w:type="page"/>
      </w:r>
      <w:del w:id="1130" w:author="Carol Smit" w:date="2021-02-11T14:45:00Z">
        <w:r w:rsidRPr="00AD101B" w:rsidDel="00925BC9">
          <w:rPr>
            <w:b/>
            <w:sz w:val="22"/>
            <w:szCs w:val="22"/>
          </w:rPr>
          <w:lastRenderedPageBreak/>
          <w:delText>ANNEX 15-V</w:delText>
        </w:r>
      </w:del>
    </w:p>
    <w:p w14:paraId="09EFFE3F" w14:textId="743D3450" w:rsidR="00521E9A" w:rsidRPr="00AD101B" w:rsidDel="00925BC9" w:rsidRDefault="00521E9A" w:rsidP="007F0A34">
      <w:pPr>
        <w:widowControl w:val="0"/>
        <w:autoSpaceDE w:val="0"/>
        <w:autoSpaceDN w:val="0"/>
        <w:adjustRightInd w:val="0"/>
        <w:spacing w:line="480" w:lineRule="atLeast"/>
        <w:jc w:val="right"/>
        <w:rPr>
          <w:del w:id="1131" w:author="Carol Smit" w:date="2021-02-11T14:45:00Z"/>
          <w:b/>
          <w:bCs/>
          <w:sz w:val="22"/>
          <w:szCs w:val="22"/>
        </w:rPr>
      </w:pPr>
      <w:del w:id="1132" w:author="Carol Smit" w:date="2021-02-11T14:45:00Z">
        <w:r w:rsidRPr="00AD101B" w:rsidDel="00925BC9">
          <w:rPr>
            <w:b/>
            <w:bCs/>
            <w:sz w:val="22"/>
            <w:szCs w:val="22"/>
          </w:rPr>
          <w:delText>FATF's Trade-Based Money Laundering "Red Flag" Indicators</w:delText>
        </w:r>
      </w:del>
    </w:p>
    <w:p w14:paraId="56F964AB" w14:textId="6B0CC889" w:rsidR="00521E9A" w:rsidRPr="00AD101B" w:rsidDel="00925BC9" w:rsidRDefault="00521E9A" w:rsidP="007F0A34">
      <w:pPr>
        <w:widowControl w:val="0"/>
        <w:autoSpaceDE w:val="0"/>
        <w:autoSpaceDN w:val="0"/>
        <w:adjustRightInd w:val="0"/>
        <w:spacing w:line="480" w:lineRule="atLeast"/>
        <w:jc w:val="right"/>
        <w:rPr>
          <w:del w:id="1133" w:author="Carol Smit" w:date="2021-02-11T14:45:00Z"/>
          <w:b/>
          <w:bCs/>
          <w:sz w:val="22"/>
          <w:szCs w:val="22"/>
        </w:rPr>
      </w:pPr>
    </w:p>
    <w:p w14:paraId="3897CD49" w14:textId="4537AD8A" w:rsidR="00521E9A" w:rsidRPr="00AD101B" w:rsidDel="00925BC9" w:rsidRDefault="00521E9A" w:rsidP="007F0A34">
      <w:pPr>
        <w:widowControl w:val="0"/>
        <w:autoSpaceDE w:val="0"/>
        <w:autoSpaceDN w:val="0"/>
        <w:adjustRightInd w:val="0"/>
        <w:spacing w:line="480" w:lineRule="atLeast"/>
        <w:jc w:val="right"/>
        <w:rPr>
          <w:del w:id="1134" w:author="Carol Smit" w:date="2021-02-11T14:45:00Z"/>
          <w:sz w:val="22"/>
          <w:szCs w:val="22"/>
        </w:rPr>
      </w:pPr>
      <w:del w:id="1135" w:author="Carol Smit" w:date="2021-02-11T14:45:00Z">
        <w:r w:rsidRPr="00AD101B" w:rsidDel="00925BC9">
          <w:rPr>
            <w:sz w:val="22"/>
            <w:szCs w:val="22"/>
          </w:rPr>
          <w:delText>The respondents to the FATF project team's questionnaire reported a number of red flag indicators that are routinely used to identify trade-based money laundering activities. These include situations in which:</w:delText>
        </w:r>
      </w:del>
    </w:p>
    <w:p w14:paraId="32AB4934" w14:textId="04095968" w:rsidR="00521E9A" w:rsidRPr="00AD101B" w:rsidDel="00925BC9" w:rsidRDefault="00521E9A" w:rsidP="007F0A34">
      <w:pPr>
        <w:widowControl w:val="0"/>
        <w:autoSpaceDE w:val="0"/>
        <w:autoSpaceDN w:val="0"/>
        <w:adjustRightInd w:val="0"/>
        <w:spacing w:line="480" w:lineRule="atLeast"/>
        <w:jc w:val="right"/>
        <w:rPr>
          <w:del w:id="1136" w:author="Carol Smit" w:date="2021-02-11T14:45:00Z"/>
          <w:sz w:val="22"/>
          <w:szCs w:val="22"/>
        </w:rPr>
      </w:pPr>
    </w:p>
    <w:p w14:paraId="70242801" w14:textId="0A3E03FD" w:rsidR="00521E9A" w:rsidRPr="00AD101B" w:rsidDel="00925BC9" w:rsidRDefault="00521E9A" w:rsidP="007F0A34">
      <w:pPr>
        <w:widowControl w:val="0"/>
        <w:autoSpaceDE w:val="0"/>
        <w:autoSpaceDN w:val="0"/>
        <w:adjustRightInd w:val="0"/>
        <w:spacing w:line="480" w:lineRule="atLeast"/>
        <w:jc w:val="right"/>
        <w:rPr>
          <w:del w:id="1137" w:author="Carol Smit" w:date="2021-02-11T14:45:00Z"/>
          <w:sz w:val="22"/>
          <w:szCs w:val="22"/>
        </w:rPr>
      </w:pPr>
      <w:del w:id="1138" w:author="Carol Smit" w:date="2021-02-11T14:45:00Z">
        <w:r w:rsidRPr="00AD101B" w:rsidDel="00925BC9">
          <w:rPr>
            <w:sz w:val="22"/>
            <w:szCs w:val="22"/>
          </w:rPr>
          <w:delText>•</w:delText>
        </w:r>
        <w:r w:rsidRPr="00AD101B" w:rsidDel="00925BC9">
          <w:rPr>
            <w:sz w:val="22"/>
            <w:szCs w:val="22"/>
          </w:rPr>
          <w:tab/>
          <w:delText>Significant discrepancies appear between the description of the commodity on the bill of lading and the invoice.</w:delText>
        </w:r>
      </w:del>
    </w:p>
    <w:p w14:paraId="361F9F95" w14:textId="6DB500F6" w:rsidR="00521E9A" w:rsidRPr="00AD101B" w:rsidDel="00925BC9" w:rsidRDefault="00521E9A" w:rsidP="007F0A34">
      <w:pPr>
        <w:widowControl w:val="0"/>
        <w:autoSpaceDE w:val="0"/>
        <w:autoSpaceDN w:val="0"/>
        <w:adjustRightInd w:val="0"/>
        <w:spacing w:line="480" w:lineRule="atLeast"/>
        <w:jc w:val="right"/>
        <w:rPr>
          <w:del w:id="1139" w:author="Carol Smit" w:date="2021-02-11T14:45:00Z"/>
          <w:sz w:val="22"/>
          <w:szCs w:val="22"/>
        </w:rPr>
      </w:pPr>
      <w:del w:id="1140" w:author="Carol Smit" w:date="2021-02-11T14:45:00Z">
        <w:r w:rsidRPr="00AD101B" w:rsidDel="00925BC9">
          <w:rPr>
            <w:sz w:val="22"/>
            <w:szCs w:val="22"/>
          </w:rPr>
          <w:delText>•</w:delText>
        </w:r>
        <w:r w:rsidRPr="00AD101B" w:rsidDel="00925BC9">
          <w:rPr>
            <w:sz w:val="22"/>
            <w:szCs w:val="22"/>
          </w:rPr>
          <w:tab/>
          <w:delText>Significant discrepancies appear between the description of the goods on the bill of lading (or invoice) and the actual goods shipped.</w:delText>
        </w:r>
      </w:del>
    </w:p>
    <w:p w14:paraId="7639DC49" w14:textId="6904BA1C" w:rsidR="00521E9A" w:rsidRPr="00AD101B" w:rsidDel="00925BC9" w:rsidRDefault="00521E9A" w:rsidP="007F0A34">
      <w:pPr>
        <w:widowControl w:val="0"/>
        <w:autoSpaceDE w:val="0"/>
        <w:autoSpaceDN w:val="0"/>
        <w:adjustRightInd w:val="0"/>
        <w:spacing w:line="480" w:lineRule="atLeast"/>
        <w:jc w:val="right"/>
        <w:rPr>
          <w:del w:id="1141" w:author="Carol Smit" w:date="2021-02-11T14:45:00Z"/>
          <w:sz w:val="22"/>
          <w:szCs w:val="22"/>
        </w:rPr>
      </w:pPr>
      <w:del w:id="1142" w:author="Carol Smit" w:date="2021-02-11T14:45:00Z">
        <w:r w:rsidRPr="00AD101B" w:rsidDel="00925BC9">
          <w:rPr>
            <w:sz w:val="22"/>
            <w:szCs w:val="22"/>
          </w:rPr>
          <w:delText>•</w:delText>
        </w:r>
        <w:r w:rsidRPr="00AD101B" w:rsidDel="00925BC9">
          <w:rPr>
            <w:sz w:val="22"/>
            <w:szCs w:val="22"/>
          </w:rPr>
          <w:tab/>
          <w:delText>Significant discrepancies appear between the value of the commodity reported on the invoice and the commodity’s fair market value.</w:delText>
        </w:r>
      </w:del>
    </w:p>
    <w:p w14:paraId="24C4CF76" w14:textId="01FE99F7" w:rsidR="00521E9A" w:rsidRPr="00AD101B" w:rsidDel="00925BC9" w:rsidRDefault="00521E9A" w:rsidP="007F0A34">
      <w:pPr>
        <w:widowControl w:val="0"/>
        <w:autoSpaceDE w:val="0"/>
        <w:autoSpaceDN w:val="0"/>
        <w:adjustRightInd w:val="0"/>
        <w:spacing w:line="480" w:lineRule="atLeast"/>
        <w:jc w:val="right"/>
        <w:rPr>
          <w:del w:id="1143" w:author="Carol Smit" w:date="2021-02-11T14:45:00Z"/>
        </w:rPr>
      </w:pPr>
      <w:del w:id="1144" w:author="Carol Smit" w:date="2021-02-11T14:45:00Z">
        <w:r w:rsidRPr="00AD101B" w:rsidDel="00925BC9">
          <w:delText>The size of the shipment appears inconsistent with the scale of the exporter's or importer's regular business activities.</w:delText>
        </w:r>
      </w:del>
    </w:p>
    <w:p w14:paraId="2D57ADEC" w14:textId="1466020B" w:rsidR="00521E9A" w:rsidRPr="00AD101B" w:rsidDel="00925BC9" w:rsidRDefault="00521E9A" w:rsidP="007F0A34">
      <w:pPr>
        <w:widowControl w:val="0"/>
        <w:autoSpaceDE w:val="0"/>
        <w:autoSpaceDN w:val="0"/>
        <w:adjustRightInd w:val="0"/>
        <w:spacing w:line="480" w:lineRule="atLeast"/>
        <w:jc w:val="right"/>
        <w:rPr>
          <w:del w:id="1145" w:author="Carol Smit" w:date="2021-02-11T14:45:00Z"/>
          <w:sz w:val="22"/>
          <w:szCs w:val="22"/>
        </w:rPr>
      </w:pPr>
      <w:del w:id="1146" w:author="Carol Smit" w:date="2021-02-11T14:45:00Z">
        <w:r w:rsidRPr="00AD101B" w:rsidDel="00925BC9">
          <w:rPr>
            <w:sz w:val="22"/>
            <w:szCs w:val="22"/>
          </w:rPr>
          <w:delText>•</w:delText>
        </w:r>
        <w:r w:rsidRPr="00AD101B" w:rsidDel="00925BC9">
          <w:rPr>
            <w:sz w:val="22"/>
            <w:szCs w:val="22"/>
          </w:rPr>
          <w:tab/>
          <w:delText>The type of commodity being shipped is designated as "high risk" for money laundering.*</w:delText>
        </w:r>
      </w:del>
    </w:p>
    <w:p w14:paraId="17B7F839" w14:textId="373607CD" w:rsidR="00521E9A" w:rsidRPr="00AD101B" w:rsidDel="00925BC9" w:rsidRDefault="00521E9A" w:rsidP="007F0A34">
      <w:pPr>
        <w:widowControl w:val="0"/>
        <w:autoSpaceDE w:val="0"/>
        <w:autoSpaceDN w:val="0"/>
        <w:adjustRightInd w:val="0"/>
        <w:spacing w:line="480" w:lineRule="atLeast"/>
        <w:jc w:val="right"/>
        <w:rPr>
          <w:del w:id="1147" w:author="Carol Smit" w:date="2021-02-11T14:45:00Z"/>
          <w:sz w:val="22"/>
          <w:szCs w:val="22"/>
        </w:rPr>
      </w:pPr>
      <w:del w:id="1148" w:author="Carol Smit" w:date="2021-02-11T14:45:00Z">
        <w:r w:rsidRPr="00AD101B" w:rsidDel="00925BC9">
          <w:rPr>
            <w:sz w:val="22"/>
            <w:szCs w:val="22"/>
          </w:rPr>
          <w:delText>•</w:delText>
        </w:r>
        <w:r w:rsidRPr="00AD101B" w:rsidDel="00925BC9">
          <w:rPr>
            <w:sz w:val="22"/>
            <w:szCs w:val="22"/>
          </w:rPr>
          <w:tab/>
          <w:delText>The type of commodity being shipped appears inconsistent with the exporter's or importer's regular business activities.</w:delText>
        </w:r>
      </w:del>
    </w:p>
    <w:p w14:paraId="07BA731C" w14:textId="6682DF7E" w:rsidR="00521E9A" w:rsidRPr="00AD101B" w:rsidDel="00925BC9" w:rsidRDefault="00521E9A" w:rsidP="007F0A34">
      <w:pPr>
        <w:widowControl w:val="0"/>
        <w:autoSpaceDE w:val="0"/>
        <w:autoSpaceDN w:val="0"/>
        <w:adjustRightInd w:val="0"/>
        <w:spacing w:line="480" w:lineRule="atLeast"/>
        <w:jc w:val="right"/>
        <w:rPr>
          <w:del w:id="1149" w:author="Carol Smit" w:date="2021-02-11T14:45:00Z"/>
          <w:sz w:val="22"/>
          <w:szCs w:val="22"/>
        </w:rPr>
      </w:pPr>
      <w:del w:id="1150" w:author="Carol Smit" w:date="2021-02-11T14:45:00Z">
        <w:r w:rsidRPr="00AD101B" w:rsidDel="00925BC9">
          <w:rPr>
            <w:sz w:val="22"/>
            <w:szCs w:val="22"/>
          </w:rPr>
          <w:delText>•</w:delText>
        </w:r>
        <w:r w:rsidRPr="00AD101B" w:rsidDel="00925BC9">
          <w:rPr>
            <w:sz w:val="22"/>
            <w:szCs w:val="22"/>
          </w:rPr>
          <w:tab/>
          <w:delText>The shipment does not make economic sense.**</w:delText>
        </w:r>
      </w:del>
    </w:p>
    <w:p w14:paraId="16DEA8D4" w14:textId="473AF2DF" w:rsidR="00521E9A" w:rsidRPr="00AD101B" w:rsidDel="00925BC9" w:rsidRDefault="00521E9A" w:rsidP="007F0A34">
      <w:pPr>
        <w:widowControl w:val="0"/>
        <w:autoSpaceDE w:val="0"/>
        <w:autoSpaceDN w:val="0"/>
        <w:adjustRightInd w:val="0"/>
        <w:spacing w:line="480" w:lineRule="atLeast"/>
        <w:jc w:val="right"/>
        <w:rPr>
          <w:del w:id="1151" w:author="Carol Smit" w:date="2021-02-11T14:45:00Z"/>
          <w:sz w:val="22"/>
          <w:szCs w:val="22"/>
        </w:rPr>
      </w:pPr>
      <w:del w:id="1152" w:author="Carol Smit" w:date="2021-02-11T14:45:00Z">
        <w:r w:rsidRPr="00AD101B" w:rsidDel="00925BC9">
          <w:rPr>
            <w:sz w:val="22"/>
            <w:szCs w:val="22"/>
          </w:rPr>
          <w:delText>•</w:delText>
        </w:r>
        <w:r w:rsidRPr="00AD101B" w:rsidDel="00925BC9">
          <w:rPr>
            <w:sz w:val="22"/>
            <w:szCs w:val="22"/>
          </w:rPr>
          <w:tab/>
          <w:delText>The commodity is shipped to (or from) a jurisdiction designated as "high risk" for money laundering activities.</w:delText>
        </w:r>
      </w:del>
    </w:p>
    <w:p w14:paraId="76FF9492" w14:textId="24DFBD96" w:rsidR="00521E9A" w:rsidRPr="00AD101B" w:rsidDel="00925BC9" w:rsidRDefault="00521E9A" w:rsidP="007F0A34">
      <w:pPr>
        <w:widowControl w:val="0"/>
        <w:autoSpaceDE w:val="0"/>
        <w:autoSpaceDN w:val="0"/>
        <w:adjustRightInd w:val="0"/>
        <w:spacing w:line="480" w:lineRule="atLeast"/>
        <w:jc w:val="right"/>
        <w:rPr>
          <w:del w:id="1153" w:author="Carol Smit" w:date="2021-02-11T14:45:00Z"/>
          <w:sz w:val="22"/>
          <w:szCs w:val="22"/>
        </w:rPr>
      </w:pPr>
      <w:del w:id="1154" w:author="Carol Smit" w:date="2021-02-11T14:45:00Z">
        <w:r w:rsidRPr="00AD101B" w:rsidDel="00925BC9">
          <w:rPr>
            <w:sz w:val="22"/>
            <w:szCs w:val="22"/>
          </w:rPr>
          <w:delText>•</w:delText>
        </w:r>
        <w:r w:rsidRPr="00AD101B" w:rsidDel="00925BC9">
          <w:rPr>
            <w:sz w:val="22"/>
            <w:szCs w:val="22"/>
          </w:rPr>
          <w:tab/>
          <w:delText>The commodity is transhipped through one or more jurisdictions for no apparent economic reason.</w:delText>
        </w:r>
      </w:del>
    </w:p>
    <w:p w14:paraId="45F390C9" w14:textId="54FE3836" w:rsidR="00521E9A" w:rsidRPr="00AD101B" w:rsidDel="00925BC9" w:rsidRDefault="00521E9A" w:rsidP="007F0A34">
      <w:pPr>
        <w:widowControl w:val="0"/>
        <w:autoSpaceDE w:val="0"/>
        <w:autoSpaceDN w:val="0"/>
        <w:adjustRightInd w:val="0"/>
        <w:spacing w:line="480" w:lineRule="atLeast"/>
        <w:jc w:val="right"/>
        <w:rPr>
          <w:del w:id="1155" w:author="Carol Smit" w:date="2021-02-11T14:45:00Z"/>
          <w:sz w:val="22"/>
          <w:szCs w:val="22"/>
        </w:rPr>
      </w:pPr>
      <w:del w:id="1156" w:author="Carol Smit" w:date="2021-02-11T14:45:00Z">
        <w:r w:rsidRPr="00AD101B" w:rsidDel="00925BC9">
          <w:rPr>
            <w:sz w:val="22"/>
            <w:szCs w:val="22"/>
          </w:rPr>
          <w:delText>•</w:delText>
        </w:r>
        <w:r w:rsidRPr="00AD101B" w:rsidDel="00925BC9">
          <w:rPr>
            <w:sz w:val="22"/>
            <w:szCs w:val="22"/>
          </w:rPr>
          <w:tab/>
          <w:delText>The method of payment appears inconsistent with the risk characteristics of the transaction***</w:delText>
        </w:r>
      </w:del>
    </w:p>
    <w:p w14:paraId="2C0650A7" w14:textId="02743B7B" w:rsidR="00521E9A" w:rsidRPr="00AD101B" w:rsidDel="00925BC9" w:rsidRDefault="00521E9A" w:rsidP="007F0A34">
      <w:pPr>
        <w:widowControl w:val="0"/>
        <w:autoSpaceDE w:val="0"/>
        <w:autoSpaceDN w:val="0"/>
        <w:adjustRightInd w:val="0"/>
        <w:spacing w:line="480" w:lineRule="atLeast"/>
        <w:jc w:val="right"/>
        <w:rPr>
          <w:del w:id="1157" w:author="Carol Smit" w:date="2021-02-11T14:45:00Z"/>
          <w:sz w:val="22"/>
          <w:szCs w:val="22"/>
        </w:rPr>
      </w:pPr>
      <w:del w:id="1158" w:author="Carol Smit" w:date="2021-02-11T14:45:00Z">
        <w:r w:rsidRPr="00AD101B" w:rsidDel="00925BC9">
          <w:rPr>
            <w:sz w:val="22"/>
            <w:szCs w:val="22"/>
          </w:rPr>
          <w:delText>•</w:delText>
        </w:r>
        <w:r w:rsidRPr="00AD101B" w:rsidDel="00925BC9">
          <w:rPr>
            <w:sz w:val="22"/>
            <w:szCs w:val="22"/>
          </w:rPr>
          <w:tab/>
          <w:delText>The transaction involves the receipt of cash (or other payments) from third party entities that have no apparent connection with the transaction.</w:delText>
        </w:r>
      </w:del>
    </w:p>
    <w:p w14:paraId="0950E426" w14:textId="54EC72D4" w:rsidR="00521E9A" w:rsidRPr="00AD101B" w:rsidDel="00925BC9" w:rsidRDefault="00521E9A" w:rsidP="007F0A34">
      <w:pPr>
        <w:widowControl w:val="0"/>
        <w:autoSpaceDE w:val="0"/>
        <w:autoSpaceDN w:val="0"/>
        <w:adjustRightInd w:val="0"/>
        <w:spacing w:line="480" w:lineRule="atLeast"/>
        <w:jc w:val="right"/>
        <w:rPr>
          <w:del w:id="1159" w:author="Carol Smit" w:date="2021-02-11T14:45:00Z"/>
          <w:sz w:val="22"/>
          <w:szCs w:val="22"/>
        </w:rPr>
      </w:pPr>
      <w:del w:id="1160" w:author="Carol Smit" w:date="2021-02-11T14:45:00Z">
        <w:r w:rsidRPr="00AD101B" w:rsidDel="00925BC9">
          <w:rPr>
            <w:sz w:val="22"/>
            <w:szCs w:val="22"/>
          </w:rPr>
          <w:delText>•</w:delText>
        </w:r>
        <w:r w:rsidRPr="00AD101B" w:rsidDel="00925BC9">
          <w:rPr>
            <w:sz w:val="22"/>
            <w:szCs w:val="22"/>
          </w:rPr>
          <w:tab/>
          <w:delText>The transaction involves the use of repeatedly amended or frequently extended letters of credit; and</w:delText>
        </w:r>
      </w:del>
    </w:p>
    <w:p w14:paraId="7F4D323C" w14:textId="685A070F" w:rsidR="00521E9A" w:rsidRPr="00AD101B" w:rsidDel="00925BC9" w:rsidRDefault="00521E9A" w:rsidP="007F0A34">
      <w:pPr>
        <w:widowControl w:val="0"/>
        <w:autoSpaceDE w:val="0"/>
        <w:autoSpaceDN w:val="0"/>
        <w:adjustRightInd w:val="0"/>
        <w:spacing w:line="480" w:lineRule="atLeast"/>
        <w:jc w:val="right"/>
        <w:rPr>
          <w:del w:id="1161" w:author="Carol Smit" w:date="2021-02-11T14:45:00Z"/>
          <w:sz w:val="22"/>
          <w:szCs w:val="22"/>
        </w:rPr>
      </w:pPr>
      <w:del w:id="1162" w:author="Carol Smit" w:date="2021-02-11T14:45:00Z">
        <w:r w:rsidRPr="00AD101B" w:rsidDel="00925BC9">
          <w:rPr>
            <w:sz w:val="22"/>
            <w:szCs w:val="22"/>
          </w:rPr>
          <w:lastRenderedPageBreak/>
          <w:delText>•</w:delText>
        </w:r>
        <w:r w:rsidRPr="00AD101B" w:rsidDel="00925BC9">
          <w:rPr>
            <w:sz w:val="22"/>
            <w:szCs w:val="22"/>
          </w:rPr>
          <w:tab/>
          <w:delText>The transaction involves the use of front (or shell) companies.</w:delText>
        </w:r>
      </w:del>
    </w:p>
    <w:p w14:paraId="4F8D1CFC" w14:textId="60CDCB40" w:rsidR="00521E9A" w:rsidRPr="00AD101B" w:rsidDel="00925BC9" w:rsidRDefault="00521E9A" w:rsidP="007F0A34">
      <w:pPr>
        <w:widowControl w:val="0"/>
        <w:autoSpaceDE w:val="0"/>
        <w:autoSpaceDN w:val="0"/>
        <w:adjustRightInd w:val="0"/>
        <w:spacing w:line="480" w:lineRule="atLeast"/>
        <w:jc w:val="right"/>
        <w:rPr>
          <w:del w:id="1163" w:author="Carol Smit" w:date="2021-02-11T14:45:00Z"/>
          <w:sz w:val="22"/>
          <w:szCs w:val="22"/>
        </w:rPr>
      </w:pPr>
    </w:p>
    <w:p w14:paraId="739DCCAE" w14:textId="04674CF1" w:rsidR="00521E9A" w:rsidRPr="00AD101B" w:rsidDel="00925BC9" w:rsidRDefault="00521E9A" w:rsidP="007F0A34">
      <w:pPr>
        <w:widowControl w:val="0"/>
        <w:autoSpaceDE w:val="0"/>
        <w:autoSpaceDN w:val="0"/>
        <w:adjustRightInd w:val="0"/>
        <w:spacing w:line="480" w:lineRule="atLeast"/>
        <w:jc w:val="right"/>
        <w:rPr>
          <w:del w:id="1164" w:author="Carol Smit" w:date="2021-02-11T14:45:00Z"/>
          <w:sz w:val="22"/>
          <w:szCs w:val="22"/>
        </w:rPr>
      </w:pPr>
      <w:del w:id="1165" w:author="Carol Smit" w:date="2021-02-11T14:45:00Z">
        <w:r w:rsidRPr="00AD101B" w:rsidDel="00925BC9">
          <w:rPr>
            <w:sz w:val="22"/>
            <w:szCs w:val="22"/>
          </w:rPr>
          <w:delText>[Customs agencies make use of more targeted information that relates to specific exporting, importing or shipping companies. In addition, red flag indicators that are used to detect other methods of money laundering could be useful in identifying potential trade-based money laundering cases.]</w:delText>
        </w:r>
      </w:del>
    </w:p>
    <w:p w14:paraId="07C226F3" w14:textId="09FF63BD" w:rsidR="00521E9A" w:rsidRPr="00AD101B" w:rsidDel="00925BC9" w:rsidRDefault="00521E9A" w:rsidP="007F0A34">
      <w:pPr>
        <w:widowControl w:val="0"/>
        <w:autoSpaceDE w:val="0"/>
        <w:autoSpaceDN w:val="0"/>
        <w:adjustRightInd w:val="0"/>
        <w:spacing w:line="480" w:lineRule="atLeast"/>
        <w:jc w:val="right"/>
        <w:rPr>
          <w:del w:id="1166" w:author="Carol Smit" w:date="2021-02-11T14:45:00Z"/>
          <w:sz w:val="22"/>
          <w:szCs w:val="22"/>
        </w:rPr>
      </w:pPr>
    </w:p>
    <w:p w14:paraId="3E5CF5F2" w14:textId="53FD07ED" w:rsidR="00521E9A" w:rsidRPr="00AD101B" w:rsidDel="00925BC9" w:rsidRDefault="00521E9A" w:rsidP="007F0A34">
      <w:pPr>
        <w:widowControl w:val="0"/>
        <w:autoSpaceDE w:val="0"/>
        <w:autoSpaceDN w:val="0"/>
        <w:adjustRightInd w:val="0"/>
        <w:spacing w:line="480" w:lineRule="atLeast"/>
        <w:jc w:val="right"/>
        <w:rPr>
          <w:del w:id="1167" w:author="Carol Smit" w:date="2021-02-11T14:45:00Z"/>
          <w:sz w:val="22"/>
          <w:szCs w:val="22"/>
        </w:rPr>
      </w:pPr>
      <w:del w:id="1168" w:author="Carol Smit" w:date="2021-02-11T14:45:00Z">
        <w:r w:rsidRPr="00AD101B" w:rsidDel="00925BC9">
          <w:rPr>
            <w:sz w:val="22"/>
            <w:szCs w:val="22"/>
          </w:rPr>
          <w:delText>* For example, high-value, low volume goods (e.g. consumer electronics), which have high turnover rates and present valuation difficulties.</w:delText>
        </w:r>
      </w:del>
    </w:p>
    <w:p w14:paraId="0F540B33" w14:textId="48F04AC7" w:rsidR="00521E9A" w:rsidRPr="00AD101B" w:rsidDel="00925BC9" w:rsidRDefault="00521E9A" w:rsidP="007F0A34">
      <w:pPr>
        <w:widowControl w:val="0"/>
        <w:autoSpaceDE w:val="0"/>
        <w:autoSpaceDN w:val="0"/>
        <w:adjustRightInd w:val="0"/>
        <w:spacing w:line="480" w:lineRule="atLeast"/>
        <w:jc w:val="right"/>
        <w:rPr>
          <w:del w:id="1169" w:author="Carol Smit" w:date="2021-02-11T14:45:00Z"/>
          <w:sz w:val="22"/>
          <w:szCs w:val="22"/>
        </w:rPr>
      </w:pPr>
      <w:del w:id="1170" w:author="Carol Smit" w:date="2021-02-11T14:45:00Z">
        <w:r w:rsidRPr="00AD101B" w:rsidDel="00925BC9">
          <w:rPr>
            <w:sz w:val="22"/>
            <w:szCs w:val="22"/>
          </w:rPr>
          <w:delText>** For example, the use of a forty-foot container to transport a small amount of relatively low-value goods.</w:delText>
        </w:r>
      </w:del>
    </w:p>
    <w:p w14:paraId="263E658B" w14:textId="2F1C05E6" w:rsidR="00521E9A" w:rsidRPr="00AD101B" w:rsidDel="00925BC9" w:rsidRDefault="00521E9A" w:rsidP="007F0A34">
      <w:pPr>
        <w:widowControl w:val="0"/>
        <w:autoSpaceDE w:val="0"/>
        <w:autoSpaceDN w:val="0"/>
        <w:adjustRightInd w:val="0"/>
        <w:spacing w:line="480" w:lineRule="atLeast"/>
        <w:jc w:val="right"/>
        <w:rPr>
          <w:del w:id="1171" w:author="Carol Smit" w:date="2021-02-11T14:45:00Z"/>
          <w:sz w:val="22"/>
          <w:szCs w:val="22"/>
        </w:rPr>
      </w:pPr>
      <w:del w:id="1172" w:author="Carol Smit" w:date="2021-02-11T14:45:00Z">
        <w:r w:rsidRPr="00AD101B" w:rsidDel="00925BC9">
          <w:rPr>
            <w:sz w:val="22"/>
            <w:szCs w:val="22"/>
          </w:rPr>
          <w:delText>*** For example, the use of an advance payment for a shipment from a new supplier in a high-risk</w:delText>
        </w:r>
      </w:del>
    </w:p>
    <w:p w14:paraId="42CA39F2" w14:textId="699E8761" w:rsidR="00521E9A" w:rsidRPr="00AD101B" w:rsidDel="00925BC9" w:rsidRDefault="00521E9A" w:rsidP="007F0A34">
      <w:pPr>
        <w:widowControl w:val="0"/>
        <w:autoSpaceDE w:val="0"/>
        <w:autoSpaceDN w:val="0"/>
        <w:adjustRightInd w:val="0"/>
        <w:spacing w:line="480" w:lineRule="atLeast"/>
        <w:jc w:val="right"/>
        <w:rPr>
          <w:del w:id="1173" w:author="Carol Smit" w:date="2021-02-11T14:45:00Z"/>
          <w:sz w:val="22"/>
          <w:szCs w:val="22"/>
        </w:rPr>
      </w:pPr>
      <w:del w:id="1174" w:author="Carol Smit" w:date="2021-02-11T14:45:00Z">
        <w:r w:rsidRPr="00AD101B" w:rsidDel="00925BC9">
          <w:rPr>
            <w:sz w:val="22"/>
            <w:szCs w:val="22"/>
          </w:rPr>
          <w:delText>country.</w:delText>
        </w:r>
      </w:del>
    </w:p>
    <w:p w14:paraId="631DD872" w14:textId="77777777" w:rsidR="00521E9A" w:rsidRPr="00AF2A8B" w:rsidRDefault="00521E9A" w:rsidP="00521E9A">
      <w:pPr>
        <w:jc w:val="both"/>
      </w:pPr>
    </w:p>
    <w:p w14:paraId="0B057DF6" w14:textId="77777777" w:rsidR="00521E9A" w:rsidRPr="0071752D" w:rsidRDefault="00521E9A" w:rsidP="00521E9A">
      <w:pPr>
        <w:jc w:val="both"/>
      </w:pPr>
    </w:p>
    <w:p w14:paraId="35EBBA86" w14:textId="77777777" w:rsidR="00925BC9" w:rsidRDefault="00925BC9" w:rsidP="00521E9A">
      <w:pPr>
        <w:widowControl w:val="0"/>
        <w:autoSpaceDE w:val="0"/>
        <w:autoSpaceDN w:val="0"/>
        <w:adjustRightInd w:val="0"/>
        <w:spacing w:line="480" w:lineRule="atLeast"/>
        <w:jc w:val="right"/>
        <w:rPr>
          <w:ins w:id="1175" w:author="Carol Smit" w:date="2021-02-11T14:46:00Z"/>
          <w:b/>
          <w:sz w:val="22"/>
          <w:szCs w:val="22"/>
        </w:rPr>
      </w:pPr>
    </w:p>
    <w:p w14:paraId="7BF52C75" w14:textId="525E66CD" w:rsidR="00925BC9" w:rsidRDefault="00925BC9">
      <w:pPr>
        <w:spacing w:after="160" w:line="259" w:lineRule="auto"/>
        <w:rPr>
          <w:b/>
          <w:sz w:val="22"/>
          <w:szCs w:val="22"/>
        </w:rPr>
      </w:pPr>
      <w:ins w:id="1176" w:author="Carol Smit" w:date="2021-02-11T14:46:00Z">
        <w:r>
          <w:rPr>
            <w:b/>
            <w:sz w:val="22"/>
            <w:szCs w:val="22"/>
          </w:rPr>
          <w:br w:type="page"/>
        </w:r>
      </w:ins>
    </w:p>
    <w:p w14:paraId="0A9AB405" w14:textId="08C732A9" w:rsidR="00925BC9" w:rsidRDefault="00925BC9">
      <w:pPr>
        <w:spacing w:after="160" w:line="259" w:lineRule="auto"/>
        <w:rPr>
          <w:ins w:id="1177" w:author="Carol Smit" w:date="2021-02-11T14:47:00Z"/>
          <w:b/>
          <w:sz w:val="22"/>
          <w:szCs w:val="22"/>
        </w:rPr>
      </w:pPr>
      <w:ins w:id="1178" w:author="Carol Smit" w:date="2021-02-11T14:47:00Z">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ANNEX 15-IV</w:t>
        </w:r>
      </w:ins>
    </w:p>
    <w:p w14:paraId="5CEF27E1" w14:textId="5DD9BC33" w:rsidR="00925BC9" w:rsidRDefault="00925BC9">
      <w:pPr>
        <w:spacing w:after="160" w:line="259" w:lineRule="auto"/>
        <w:rPr>
          <w:ins w:id="1179" w:author="Carol Smit" w:date="2021-02-11T14:47:00Z"/>
          <w:b/>
          <w:sz w:val="22"/>
          <w:szCs w:val="22"/>
        </w:rPr>
      </w:pPr>
    </w:p>
    <w:p w14:paraId="7084F3D1" w14:textId="21B4A44F" w:rsidR="00885DDA" w:rsidRDefault="00885DDA" w:rsidP="00885DDA">
      <w:pPr>
        <w:widowControl w:val="0"/>
        <w:autoSpaceDE w:val="0"/>
        <w:autoSpaceDN w:val="0"/>
        <w:adjustRightInd w:val="0"/>
        <w:spacing w:line="480" w:lineRule="atLeast"/>
        <w:rPr>
          <w:ins w:id="1180" w:author="Carol Smit" w:date="2021-02-11T14:49:00Z"/>
        </w:rPr>
      </w:pPr>
      <w:ins w:id="1181" w:author="Carol Smit" w:date="2021-02-11T14:49:00Z">
        <w:r>
          <w:t>A non-exhaustive list of illustrative red flag risk factors which may be identifiable during the normal course of business m</w:t>
        </w:r>
      </w:ins>
      <w:ins w:id="1182" w:author="Carol Smit" w:date="2021-02-11T14:51:00Z">
        <w:r>
          <w:t>ay</w:t>
        </w:r>
      </w:ins>
      <w:ins w:id="1183" w:author="Carol Smit" w:date="2021-02-11T14:49:00Z">
        <w:r>
          <w:t xml:space="preserve"> include</w:t>
        </w:r>
      </w:ins>
      <w:ins w:id="1184" w:author="Carol Smit" w:date="2021-02-11T14:51:00Z">
        <w:r>
          <w:t>,</w:t>
        </w:r>
      </w:ins>
      <w:ins w:id="1185" w:author="Carol Smit" w:date="2021-02-11T14:49:00Z">
        <w:r>
          <w:t xml:space="preserve"> but are not limited to:</w:t>
        </w:r>
      </w:ins>
    </w:p>
    <w:p w14:paraId="378A8DBD" w14:textId="7D1698D5" w:rsidR="00885DDA" w:rsidRDefault="00885DDA" w:rsidP="00885DDA">
      <w:pPr>
        <w:widowControl w:val="0"/>
        <w:autoSpaceDE w:val="0"/>
        <w:autoSpaceDN w:val="0"/>
        <w:adjustRightInd w:val="0"/>
        <w:spacing w:line="480" w:lineRule="atLeast"/>
        <w:rPr>
          <w:ins w:id="1186" w:author="Carol Smit" w:date="2021-02-11T14:49:00Z"/>
          <w:b/>
          <w:bCs/>
        </w:rPr>
      </w:pPr>
      <w:ins w:id="1187" w:author="Carol Smit" w:date="2021-02-11T14:51:00Z">
        <w:r>
          <w:rPr>
            <w:b/>
            <w:bCs/>
          </w:rPr>
          <w:t>A.</w:t>
        </w:r>
        <w:r>
          <w:rPr>
            <w:b/>
            <w:bCs/>
          </w:rPr>
          <w:tab/>
        </w:r>
      </w:ins>
      <w:ins w:id="1188" w:author="Carol Smit" w:date="2021-02-11T14:49:00Z">
        <w:r>
          <w:rPr>
            <w:b/>
            <w:bCs/>
          </w:rPr>
          <w:t>Customer-related</w:t>
        </w:r>
      </w:ins>
    </w:p>
    <w:p w14:paraId="596C6C64" w14:textId="77777777" w:rsidR="00885DDA" w:rsidRDefault="00885DDA" w:rsidP="00885DDA">
      <w:pPr>
        <w:pStyle w:val="ListParagraph"/>
        <w:autoSpaceDE w:val="0"/>
        <w:autoSpaceDN w:val="0"/>
        <w:adjustRightInd w:val="0"/>
        <w:spacing w:after="0" w:line="240" w:lineRule="auto"/>
        <w:ind w:left="567"/>
        <w:rPr>
          <w:ins w:id="1189" w:author="Carol Smit" w:date="2021-02-11T14:49:00Z"/>
          <w:rFonts w:ascii="Times New Roman" w:eastAsia="Times New Roman" w:hAnsi="Times New Roman" w:cs="Times New Roman"/>
        </w:rPr>
      </w:pPr>
    </w:p>
    <w:p w14:paraId="2F872546"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190" w:author="Carol Smit" w:date="2021-02-11T14:49:00Z"/>
          <w:rFonts w:ascii="Times New Roman" w:eastAsia="Times New Roman" w:hAnsi="Times New Roman" w:cs="Times New Roman"/>
        </w:rPr>
      </w:pPr>
      <w:ins w:id="1191" w:author="Carol Smit" w:date="2021-02-11T14:49:00Z">
        <w:r w:rsidRPr="000F1763">
          <w:rPr>
            <w:rFonts w:ascii="Times New Roman" w:eastAsia="Times New Roman" w:hAnsi="Times New Roman" w:cs="Times New Roman"/>
          </w:rPr>
          <w:t>The customer wishes to engage in transactions that lack business sense or apparent investment strategy, or are inconsistent with the customer’s stated business strategy (</w:t>
        </w:r>
        <w:proofErr w:type="gramStart"/>
        <w:r w:rsidRPr="000F1763">
          <w:rPr>
            <w:rFonts w:ascii="Times New Roman" w:eastAsia="Times New Roman" w:hAnsi="Times New Roman" w:cs="Times New Roman"/>
          </w:rPr>
          <w:t>e.g.</w:t>
        </w:r>
        <w:proofErr w:type="gramEnd"/>
        <w:r w:rsidRPr="000F1763">
          <w:rPr>
            <w:rFonts w:ascii="Times New Roman" w:eastAsia="Times New Roman" w:hAnsi="Times New Roman" w:cs="Times New Roman"/>
          </w:rPr>
          <w:t xml:space="preserve"> a steel company that starts dealing in paper products, or an information technology company that starts dealing in bulk pharmaceuticals);</w:t>
        </w:r>
      </w:ins>
    </w:p>
    <w:p w14:paraId="6EADCC50" w14:textId="77777777" w:rsidR="00885DDA" w:rsidRDefault="00885DDA" w:rsidP="00885DDA">
      <w:pPr>
        <w:pStyle w:val="ListParagraph"/>
        <w:autoSpaceDE w:val="0"/>
        <w:autoSpaceDN w:val="0"/>
        <w:adjustRightInd w:val="0"/>
        <w:spacing w:after="0" w:line="240" w:lineRule="auto"/>
        <w:ind w:left="567"/>
        <w:rPr>
          <w:ins w:id="1192" w:author="Carol Smit" w:date="2021-02-11T14:49:00Z"/>
          <w:rFonts w:ascii="Times New Roman" w:eastAsia="Times New Roman" w:hAnsi="Times New Roman" w:cs="Times New Roman"/>
        </w:rPr>
      </w:pPr>
    </w:p>
    <w:p w14:paraId="1C8409C2"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193" w:author="Carol Smit" w:date="2021-02-11T14:49:00Z"/>
          <w:rFonts w:ascii="Times New Roman" w:eastAsia="Times New Roman" w:hAnsi="Times New Roman" w:cs="Times New Roman"/>
        </w:rPr>
      </w:pPr>
      <w:ins w:id="1194" w:author="Carol Smit" w:date="2021-02-11T14:49:00Z">
        <w:r w:rsidRPr="000F1763">
          <w:rPr>
            <w:rFonts w:ascii="Times New Roman" w:eastAsia="Times New Roman" w:hAnsi="Times New Roman" w:cs="Times New Roman"/>
          </w:rPr>
          <w:t>A customer significantly deviates from their historical pattern of trade activity (</w:t>
        </w:r>
        <w:proofErr w:type="gramStart"/>
        <w:r w:rsidRPr="000F1763">
          <w:rPr>
            <w:rFonts w:ascii="Times New Roman" w:eastAsia="Times New Roman" w:hAnsi="Times New Roman" w:cs="Times New Roman"/>
          </w:rPr>
          <w:t>i.e.</w:t>
        </w:r>
        <w:proofErr w:type="gramEnd"/>
        <w:r w:rsidRPr="000F1763">
          <w:rPr>
            <w:rFonts w:ascii="Times New Roman" w:eastAsia="Times New Roman" w:hAnsi="Times New Roman" w:cs="Times New Roman"/>
          </w:rPr>
          <w:t xml:space="preserve"> in terms of value, frequency or merchandise);</w:t>
        </w:r>
      </w:ins>
    </w:p>
    <w:p w14:paraId="10771226" w14:textId="77777777" w:rsidR="00885DDA" w:rsidRPr="00A70FBD" w:rsidRDefault="00885DDA" w:rsidP="00885DDA">
      <w:pPr>
        <w:pStyle w:val="ListParagraph"/>
        <w:rPr>
          <w:ins w:id="1195" w:author="Carol Smit" w:date="2021-02-11T14:49:00Z"/>
          <w:rFonts w:ascii="Times New Roman" w:eastAsia="Times New Roman" w:hAnsi="Times New Roman" w:cs="Times New Roman"/>
        </w:rPr>
      </w:pPr>
    </w:p>
    <w:p w14:paraId="42FFF7E6"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196" w:author="Carol Smit" w:date="2021-02-11T14:49:00Z"/>
          <w:rFonts w:ascii="Times New Roman" w:eastAsia="Times New Roman" w:hAnsi="Times New Roman" w:cs="Times New Roman"/>
        </w:rPr>
      </w:pPr>
      <w:ins w:id="1197" w:author="Carol Smit" w:date="2021-02-11T14:49:00Z">
        <w:r w:rsidRPr="000F1763">
          <w:rPr>
            <w:rFonts w:ascii="Times New Roman" w:eastAsia="Times New Roman" w:hAnsi="Times New Roman" w:cs="Times New Roman"/>
          </w:rPr>
          <w:t xml:space="preserve">Transacting businesses share the same address, provide only a registered agent’s address, or have other address </w:t>
        </w:r>
        <w:proofErr w:type="gramStart"/>
        <w:r w:rsidRPr="000F1763">
          <w:rPr>
            <w:rFonts w:ascii="Times New Roman" w:eastAsia="Times New Roman" w:hAnsi="Times New Roman" w:cs="Times New Roman"/>
          </w:rPr>
          <w:t>inconsistencies;</w:t>
        </w:r>
        <w:proofErr w:type="gramEnd"/>
      </w:ins>
    </w:p>
    <w:p w14:paraId="70D5FFF4" w14:textId="77777777" w:rsidR="00885DDA" w:rsidRPr="00A70FBD" w:rsidRDefault="00885DDA" w:rsidP="00885DDA">
      <w:pPr>
        <w:pStyle w:val="ListParagraph"/>
        <w:rPr>
          <w:ins w:id="1198" w:author="Carol Smit" w:date="2021-02-11T14:49:00Z"/>
          <w:rFonts w:ascii="Times New Roman" w:eastAsia="Times New Roman" w:hAnsi="Times New Roman" w:cs="Times New Roman"/>
        </w:rPr>
      </w:pPr>
    </w:p>
    <w:p w14:paraId="5CC925D4"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199" w:author="Carol Smit" w:date="2021-02-11T14:49:00Z"/>
          <w:rFonts w:ascii="Times New Roman" w:eastAsia="Times New Roman" w:hAnsi="Times New Roman" w:cs="Times New Roman"/>
        </w:rPr>
      </w:pPr>
      <w:ins w:id="1200" w:author="Carol Smit" w:date="2021-02-11T14:49:00Z">
        <w:r w:rsidRPr="000F1763">
          <w:rPr>
            <w:rFonts w:ascii="Times New Roman" w:eastAsia="Times New Roman" w:hAnsi="Times New Roman" w:cs="Times New Roman"/>
          </w:rPr>
          <w:t>Pre-accepted discrepancy(</w:t>
        </w:r>
        <w:proofErr w:type="spellStart"/>
        <w:r>
          <w:rPr>
            <w:rFonts w:ascii="Times New Roman" w:eastAsia="Times New Roman" w:hAnsi="Times New Roman" w:cs="Times New Roman"/>
          </w:rPr>
          <w:t>ie</w:t>
        </w:r>
        <w:r w:rsidRPr="000F1763">
          <w:rPr>
            <w:rFonts w:ascii="Times New Roman" w:eastAsia="Times New Roman" w:hAnsi="Times New Roman" w:cs="Times New Roman"/>
          </w:rPr>
          <w:t>s</w:t>
        </w:r>
        <w:proofErr w:type="spellEnd"/>
        <w:r w:rsidRPr="000F1763">
          <w:rPr>
            <w:rFonts w:ascii="Times New Roman" w:eastAsia="Times New Roman" w:hAnsi="Times New Roman" w:cs="Times New Roman"/>
          </w:rPr>
          <w:t>) by the applicant and/or the applicant is over-keen to waive discrepancy(</w:t>
        </w:r>
        <w:proofErr w:type="spellStart"/>
        <w:r>
          <w:rPr>
            <w:rFonts w:ascii="Times New Roman" w:eastAsia="Times New Roman" w:hAnsi="Times New Roman" w:cs="Times New Roman"/>
          </w:rPr>
          <w:t>ie</w:t>
        </w:r>
        <w:r w:rsidRPr="000F1763">
          <w:rPr>
            <w:rFonts w:ascii="Times New Roman" w:eastAsia="Times New Roman" w:hAnsi="Times New Roman" w:cs="Times New Roman"/>
          </w:rPr>
          <w:t>s</w:t>
        </w:r>
        <w:proofErr w:type="spellEnd"/>
        <w:proofErr w:type="gramStart"/>
        <w:r w:rsidRPr="000F1763">
          <w:rPr>
            <w:rFonts w:ascii="Times New Roman" w:eastAsia="Times New Roman" w:hAnsi="Times New Roman" w:cs="Times New Roman"/>
          </w:rPr>
          <w:t>);</w:t>
        </w:r>
        <w:proofErr w:type="gramEnd"/>
      </w:ins>
    </w:p>
    <w:p w14:paraId="2BBD2F53" w14:textId="77777777" w:rsidR="00885DDA" w:rsidRPr="00A70FBD" w:rsidRDefault="00885DDA" w:rsidP="00885DDA">
      <w:pPr>
        <w:pStyle w:val="ListParagraph"/>
        <w:rPr>
          <w:ins w:id="1201" w:author="Carol Smit" w:date="2021-02-11T14:49:00Z"/>
          <w:rFonts w:ascii="Times New Roman" w:eastAsia="Times New Roman" w:hAnsi="Times New Roman" w:cs="Times New Roman"/>
        </w:rPr>
      </w:pPr>
    </w:p>
    <w:p w14:paraId="13CD5FEB"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202" w:author="Carol Smit" w:date="2021-02-11T14:49:00Z"/>
          <w:rFonts w:ascii="Times New Roman" w:eastAsia="Times New Roman" w:hAnsi="Times New Roman" w:cs="Times New Roman"/>
        </w:rPr>
      </w:pPr>
      <w:ins w:id="1203" w:author="Carol Smit" w:date="2021-02-11T14:49:00Z">
        <w:r w:rsidRPr="000F1763">
          <w:rPr>
            <w:rFonts w:ascii="Times New Roman" w:eastAsia="Times New Roman" w:hAnsi="Times New Roman" w:cs="Times New Roman"/>
          </w:rPr>
          <w:t xml:space="preserve">Excessive/aggressive/pressured contact by the </w:t>
        </w:r>
        <w:proofErr w:type="gramStart"/>
        <w:r w:rsidRPr="000F1763">
          <w:rPr>
            <w:rFonts w:ascii="Times New Roman" w:eastAsia="Times New Roman" w:hAnsi="Times New Roman" w:cs="Times New Roman"/>
          </w:rPr>
          <w:t>client;</w:t>
        </w:r>
        <w:proofErr w:type="gramEnd"/>
      </w:ins>
    </w:p>
    <w:p w14:paraId="48E568E7" w14:textId="77777777" w:rsidR="00885DDA" w:rsidRPr="00A70FBD" w:rsidRDefault="00885DDA" w:rsidP="00885DDA">
      <w:pPr>
        <w:pStyle w:val="ListParagraph"/>
        <w:rPr>
          <w:ins w:id="1204" w:author="Carol Smit" w:date="2021-02-11T14:49:00Z"/>
          <w:rFonts w:ascii="Times New Roman" w:eastAsia="Times New Roman" w:hAnsi="Times New Roman" w:cs="Times New Roman"/>
        </w:rPr>
      </w:pPr>
    </w:p>
    <w:p w14:paraId="23F6380B"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205" w:author="Carol Smit" w:date="2021-02-11T14:49:00Z"/>
          <w:rFonts w:ascii="Times New Roman" w:eastAsia="Times New Roman" w:hAnsi="Times New Roman" w:cs="Times New Roman"/>
        </w:rPr>
      </w:pPr>
      <w:ins w:id="1206" w:author="Carol Smit" w:date="2021-02-11T14:49:00Z">
        <w:r w:rsidRPr="000F1763">
          <w:rPr>
            <w:rFonts w:ascii="Times New Roman" w:eastAsia="Times New Roman" w:hAnsi="Times New Roman" w:cs="Times New Roman"/>
          </w:rPr>
          <w:t xml:space="preserve">Customer is reluctant to provide clear answers to routine financial, commercial, technical or other </w:t>
        </w:r>
        <w:proofErr w:type="gramStart"/>
        <w:r w:rsidRPr="000F1763">
          <w:rPr>
            <w:rFonts w:ascii="Times New Roman" w:eastAsia="Times New Roman" w:hAnsi="Times New Roman" w:cs="Times New Roman"/>
          </w:rPr>
          <w:t>questions;</w:t>
        </w:r>
        <w:proofErr w:type="gramEnd"/>
      </w:ins>
    </w:p>
    <w:p w14:paraId="37D0B478" w14:textId="77777777" w:rsidR="00885DDA" w:rsidRPr="00A70FBD" w:rsidRDefault="00885DDA" w:rsidP="00885DDA">
      <w:pPr>
        <w:pStyle w:val="ListParagraph"/>
        <w:rPr>
          <w:ins w:id="1207" w:author="Carol Smit" w:date="2021-02-11T14:49:00Z"/>
          <w:rFonts w:ascii="Times New Roman" w:eastAsia="Times New Roman" w:hAnsi="Times New Roman" w:cs="Times New Roman"/>
        </w:rPr>
      </w:pPr>
    </w:p>
    <w:p w14:paraId="5CA83B74" w14:textId="0C41BCA3" w:rsidR="00885DDA" w:rsidRPr="000F1763" w:rsidRDefault="00885DDA" w:rsidP="00885DDA">
      <w:pPr>
        <w:pStyle w:val="ListParagraph"/>
        <w:numPr>
          <w:ilvl w:val="0"/>
          <w:numId w:val="36"/>
        </w:numPr>
        <w:autoSpaceDE w:val="0"/>
        <w:autoSpaceDN w:val="0"/>
        <w:adjustRightInd w:val="0"/>
        <w:spacing w:after="0" w:line="240" w:lineRule="auto"/>
        <w:jc w:val="both"/>
        <w:rPr>
          <w:ins w:id="1208" w:author="Carol Smit" w:date="2021-02-11T14:49:00Z"/>
          <w:rFonts w:ascii="Times New Roman" w:eastAsia="Times New Roman" w:hAnsi="Times New Roman" w:cs="Times New Roman"/>
        </w:rPr>
      </w:pPr>
      <w:ins w:id="1209" w:author="Carol Smit" w:date="2021-02-11T14:49:00Z">
        <w:r w:rsidRPr="000F1763">
          <w:rPr>
            <w:rFonts w:ascii="Times New Roman" w:eastAsia="Times New Roman" w:hAnsi="Times New Roman" w:cs="Times New Roman"/>
          </w:rPr>
          <w:t xml:space="preserve">Use of </w:t>
        </w:r>
      </w:ins>
      <w:ins w:id="1210" w:author="Carol Smit" w:date="2021-02-15T11:29:00Z">
        <w:r w:rsidR="002B3CDC">
          <w:rPr>
            <w:rFonts w:ascii="Times New Roman" w:eastAsia="Times New Roman" w:hAnsi="Times New Roman" w:cs="Times New Roman"/>
          </w:rPr>
          <w:t>LCs</w:t>
        </w:r>
      </w:ins>
      <w:ins w:id="1211" w:author="Carol Smit" w:date="2021-02-11T14:49:00Z">
        <w:r w:rsidRPr="000F1763">
          <w:rPr>
            <w:rFonts w:ascii="Times New Roman" w:eastAsia="Times New Roman" w:hAnsi="Times New Roman" w:cs="Times New Roman"/>
          </w:rPr>
          <w:t xml:space="preserve"> to move money between those countries, where such trade would not normally occur and / or is not consistent with the customer’s usual business activity. A</w:t>
        </w:r>
      </w:ins>
      <w:ins w:id="1212" w:author="Carol Smit" w:date="2021-02-15T11:29:00Z">
        <w:r w:rsidR="002B3CDC">
          <w:rPr>
            <w:rFonts w:ascii="Times New Roman" w:eastAsia="Times New Roman" w:hAnsi="Times New Roman" w:cs="Times New Roman"/>
          </w:rPr>
          <w:t>n LC</w:t>
        </w:r>
      </w:ins>
      <w:ins w:id="1213" w:author="Carol Smit" w:date="2021-02-11T14:49:00Z">
        <w:r w:rsidRPr="000F1763">
          <w:rPr>
            <w:rFonts w:ascii="Times New Roman" w:eastAsia="Times New Roman" w:hAnsi="Times New Roman" w:cs="Times New Roman"/>
          </w:rPr>
          <w:t xml:space="preserve"> is </w:t>
        </w:r>
        <w:r>
          <w:rPr>
            <w:rFonts w:ascii="Times New Roman" w:eastAsia="Times New Roman" w:hAnsi="Times New Roman" w:cs="Times New Roman"/>
          </w:rPr>
          <w:t>often used to bring</w:t>
        </w:r>
        <w:r w:rsidRPr="000F1763">
          <w:rPr>
            <w:rFonts w:ascii="Times New Roman" w:eastAsia="Times New Roman" w:hAnsi="Times New Roman" w:cs="Times New Roman"/>
          </w:rPr>
          <w:t xml:space="preserve"> more legitimacy to the transaction </w:t>
        </w:r>
        <w:proofErr w:type="gramStart"/>
        <w:r w:rsidRPr="000F1763">
          <w:rPr>
            <w:rFonts w:ascii="Times New Roman" w:eastAsia="Times New Roman" w:hAnsi="Times New Roman" w:cs="Times New Roman"/>
          </w:rPr>
          <w:t>in order to</w:t>
        </w:r>
        <w:proofErr w:type="gramEnd"/>
        <w:r w:rsidRPr="000F1763">
          <w:rPr>
            <w:rFonts w:ascii="Times New Roman" w:eastAsia="Times New Roman" w:hAnsi="Times New Roman" w:cs="Times New Roman"/>
          </w:rPr>
          <w:t xml:space="preserve"> conceal the real facts.</w:t>
        </w:r>
      </w:ins>
    </w:p>
    <w:p w14:paraId="3CFDC581" w14:textId="77777777" w:rsidR="00885DDA" w:rsidRDefault="00885DDA" w:rsidP="00885DDA">
      <w:pPr>
        <w:pStyle w:val="ListParagraph"/>
        <w:rPr>
          <w:ins w:id="1214" w:author="Carol Smit" w:date="2021-02-11T14:49:00Z"/>
          <w:rFonts w:ascii="Times New Roman" w:eastAsia="Times New Roman" w:hAnsi="Times New Roman" w:cs="Times New Roman"/>
        </w:rPr>
      </w:pPr>
    </w:p>
    <w:p w14:paraId="6E8EC312" w14:textId="77777777" w:rsidR="00885DDA" w:rsidRPr="000F1763" w:rsidRDefault="00885DDA" w:rsidP="00885DDA">
      <w:pPr>
        <w:pStyle w:val="ListParagraph"/>
        <w:numPr>
          <w:ilvl w:val="0"/>
          <w:numId w:val="36"/>
        </w:numPr>
        <w:autoSpaceDE w:val="0"/>
        <w:autoSpaceDN w:val="0"/>
        <w:adjustRightInd w:val="0"/>
        <w:spacing w:after="0" w:line="240" w:lineRule="auto"/>
        <w:jc w:val="both"/>
        <w:rPr>
          <w:ins w:id="1215" w:author="Carol Smit" w:date="2021-02-11T14:49:00Z"/>
          <w:rFonts w:ascii="Times New Roman" w:eastAsia="Times New Roman" w:hAnsi="Times New Roman" w:cs="Times New Roman"/>
        </w:rPr>
      </w:pPr>
      <w:ins w:id="1216" w:author="Carol Smit" w:date="2021-02-11T14:49:00Z">
        <w:r w:rsidRPr="00B41862">
          <w:rPr>
            <w:rFonts w:ascii="Times New Roman" w:eastAsia="Times New Roman" w:hAnsi="Times New Roman" w:cs="Times New Roman"/>
          </w:rPr>
          <w:t xml:space="preserve">A sole individual or small number of </w:t>
        </w:r>
        <w:proofErr w:type="gramStart"/>
        <w:r w:rsidRPr="00B41862">
          <w:rPr>
            <w:rFonts w:ascii="Times New Roman" w:eastAsia="Times New Roman" w:hAnsi="Times New Roman" w:cs="Times New Roman"/>
          </w:rPr>
          <w:t>closely connected</w:t>
        </w:r>
        <w:proofErr w:type="gramEnd"/>
        <w:r w:rsidRPr="00B41862">
          <w:rPr>
            <w:rFonts w:ascii="Times New Roman" w:eastAsia="Times New Roman" w:hAnsi="Times New Roman" w:cs="Times New Roman"/>
          </w:rPr>
          <w:t xml:space="preserve"> individuals (a family for example) exert majority beneficial ownership/ significant control over the customer. Such beneficial </w:t>
        </w:r>
        <w:proofErr w:type="gramStart"/>
        <w:r w:rsidRPr="00B41862">
          <w:rPr>
            <w:rFonts w:ascii="Times New Roman" w:eastAsia="Times New Roman" w:hAnsi="Times New Roman" w:cs="Times New Roman"/>
          </w:rPr>
          <w:t>owners’</w:t>
        </w:r>
        <w:proofErr w:type="gramEnd"/>
        <w:r w:rsidRPr="00B41862">
          <w:rPr>
            <w:rFonts w:ascii="Times New Roman" w:eastAsia="Times New Roman" w:hAnsi="Times New Roman" w:cs="Times New Roman"/>
          </w:rPr>
          <w:t xml:space="preserve"> may potentially have the over-arching ability to bypass certain checks and controls and/or over-ride internal governance to process transactions.</w:t>
        </w:r>
      </w:ins>
    </w:p>
    <w:p w14:paraId="75DE883D" w14:textId="77777777" w:rsidR="00885DDA" w:rsidRPr="00A70FBD" w:rsidRDefault="00885DDA" w:rsidP="00885DDA">
      <w:pPr>
        <w:pStyle w:val="ListParagraph"/>
        <w:rPr>
          <w:ins w:id="1217" w:author="Carol Smit" w:date="2021-02-11T14:49:00Z"/>
          <w:rFonts w:ascii="Times New Roman" w:eastAsia="Times New Roman" w:hAnsi="Times New Roman" w:cs="Times New Roman"/>
        </w:rPr>
      </w:pPr>
    </w:p>
    <w:p w14:paraId="751D925B" w14:textId="4F7C92AC" w:rsidR="00885DDA" w:rsidRDefault="00885DDA" w:rsidP="00885DDA">
      <w:pPr>
        <w:widowControl w:val="0"/>
        <w:autoSpaceDE w:val="0"/>
        <w:autoSpaceDN w:val="0"/>
        <w:adjustRightInd w:val="0"/>
        <w:spacing w:line="480" w:lineRule="atLeast"/>
        <w:rPr>
          <w:ins w:id="1218" w:author="Carol Smit" w:date="2021-02-11T14:49:00Z"/>
          <w:b/>
          <w:bCs/>
        </w:rPr>
      </w:pPr>
      <w:ins w:id="1219" w:author="Carol Smit" w:date="2021-02-11T14:52:00Z">
        <w:r>
          <w:rPr>
            <w:b/>
            <w:bCs/>
          </w:rPr>
          <w:t>B.</w:t>
        </w:r>
        <w:r>
          <w:rPr>
            <w:b/>
            <w:bCs/>
          </w:rPr>
          <w:tab/>
        </w:r>
      </w:ins>
      <w:ins w:id="1220" w:author="Carol Smit" w:date="2021-02-11T14:49:00Z">
        <w:r>
          <w:rPr>
            <w:b/>
            <w:bCs/>
          </w:rPr>
          <w:t>Document-related</w:t>
        </w:r>
      </w:ins>
    </w:p>
    <w:p w14:paraId="0A849330" w14:textId="77777777" w:rsidR="00885DDA" w:rsidRDefault="00885DDA" w:rsidP="00885DDA">
      <w:pPr>
        <w:widowControl w:val="0"/>
        <w:autoSpaceDE w:val="0"/>
        <w:autoSpaceDN w:val="0"/>
        <w:adjustRightInd w:val="0"/>
        <w:spacing w:line="480" w:lineRule="atLeast"/>
        <w:rPr>
          <w:ins w:id="1221" w:author="Carol Smit" w:date="2021-02-11T14:49:00Z"/>
          <w:b/>
          <w:bCs/>
        </w:rPr>
      </w:pPr>
    </w:p>
    <w:p w14:paraId="1B0F6218"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22" w:author="Carol Smit" w:date="2021-02-11T14:49:00Z"/>
          <w:rFonts w:ascii="Times New Roman" w:eastAsia="Times New Roman" w:hAnsi="Times New Roman" w:cs="Times New Roman"/>
        </w:rPr>
      </w:pPr>
      <w:ins w:id="1223" w:author="Carol Smit" w:date="2021-02-11T14:49:00Z">
        <w:r w:rsidRPr="000F1763">
          <w:rPr>
            <w:rFonts w:ascii="Times New Roman" w:eastAsia="Times New Roman" w:hAnsi="Times New Roman" w:cs="Times New Roman"/>
          </w:rPr>
          <w:t xml:space="preserve">Shipment locations of the goods, shipping terms, or descriptions of the goods are inconsistent with the supporting trade documentation. This may include changes in shipment locations to </w:t>
        </w:r>
        <w:proofErr w:type="gramStart"/>
        <w:r w:rsidRPr="000F1763">
          <w:rPr>
            <w:rFonts w:ascii="Times New Roman" w:eastAsia="Times New Roman" w:hAnsi="Times New Roman" w:cs="Times New Roman"/>
          </w:rPr>
          <w:t>high risk</w:t>
        </w:r>
        <w:proofErr w:type="gramEnd"/>
        <w:r w:rsidRPr="000F1763">
          <w:rPr>
            <w:rFonts w:ascii="Times New Roman" w:eastAsia="Times New Roman" w:hAnsi="Times New Roman" w:cs="Times New Roman"/>
          </w:rPr>
          <w:t xml:space="preserve"> countries or changes in the quality of the goods shipped;</w:t>
        </w:r>
      </w:ins>
    </w:p>
    <w:p w14:paraId="3832FB66" w14:textId="77777777" w:rsidR="00885DDA" w:rsidRDefault="00885DDA" w:rsidP="00885DDA">
      <w:pPr>
        <w:pStyle w:val="ListParagraph"/>
        <w:autoSpaceDE w:val="0"/>
        <w:autoSpaceDN w:val="0"/>
        <w:adjustRightInd w:val="0"/>
        <w:spacing w:after="0" w:line="240" w:lineRule="auto"/>
        <w:ind w:left="567"/>
        <w:rPr>
          <w:ins w:id="1224" w:author="Carol Smit" w:date="2021-02-11T14:49:00Z"/>
          <w:rFonts w:ascii="Times New Roman" w:eastAsia="Times New Roman" w:hAnsi="Times New Roman" w:cs="Times New Roman"/>
        </w:rPr>
      </w:pPr>
    </w:p>
    <w:p w14:paraId="16E3593D"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25" w:author="Carol Smit" w:date="2021-02-11T14:49:00Z"/>
          <w:rFonts w:ascii="Times New Roman" w:eastAsia="Times New Roman" w:hAnsi="Times New Roman" w:cs="Times New Roman"/>
        </w:rPr>
      </w:pPr>
      <w:ins w:id="1226" w:author="Carol Smit" w:date="2021-02-11T14:49:00Z">
        <w:r>
          <w:rPr>
            <w:rFonts w:ascii="Times New Roman" w:eastAsia="Times New Roman" w:hAnsi="Times New Roman" w:cs="Times New Roman"/>
          </w:rPr>
          <w:t>Where the firm becomes aware of s</w:t>
        </w:r>
        <w:r w:rsidRPr="000F1763">
          <w:rPr>
            <w:rFonts w:ascii="Times New Roman" w:eastAsia="Times New Roman" w:hAnsi="Times New Roman" w:cs="Times New Roman"/>
          </w:rPr>
          <w:t>ignificant discrepancies</w:t>
        </w:r>
        <w:r>
          <w:rPr>
            <w:rFonts w:ascii="Times New Roman" w:eastAsia="Times New Roman" w:hAnsi="Times New Roman" w:cs="Times New Roman"/>
          </w:rPr>
          <w:t xml:space="preserve"> which</w:t>
        </w:r>
        <w:r w:rsidRPr="000F1763">
          <w:rPr>
            <w:rFonts w:ascii="Times New Roman" w:eastAsia="Times New Roman" w:hAnsi="Times New Roman" w:cs="Times New Roman"/>
          </w:rPr>
          <w:t xml:space="preserve"> appear between the descriptions of the goods on the bill of lading (or invoice) and the actual goods </w:t>
        </w:r>
        <w:proofErr w:type="gramStart"/>
        <w:r w:rsidRPr="000F1763">
          <w:rPr>
            <w:rFonts w:ascii="Times New Roman" w:eastAsia="Times New Roman" w:hAnsi="Times New Roman" w:cs="Times New Roman"/>
          </w:rPr>
          <w:t>shipped;</w:t>
        </w:r>
        <w:proofErr w:type="gramEnd"/>
      </w:ins>
    </w:p>
    <w:p w14:paraId="2AE34331" w14:textId="77777777" w:rsidR="00885DDA" w:rsidRPr="000F1763" w:rsidRDefault="00885DDA" w:rsidP="00885DDA">
      <w:pPr>
        <w:pStyle w:val="ListParagraph"/>
        <w:rPr>
          <w:ins w:id="1227" w:author="Carol Smit" w:date="2021-02-11T14:49:00Z"/>
          <w:rFonts w:ascii="Times New Roman" w:eastAsia="Times New Roman" w:hAnsi="Times New Roman" w:cs="Times New Roman"/>
        </w:rPr>
      </w:pPr>
    </w:p>
    <w:p w14:paraId="6B9573F5"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28" w:author="Carol Smit" w:date="2021-02-11T14:49:00Z"/>
          <w:rFonts w:ascii="Times New Roman" w:eastAsia="Times New Roman" w:hAnsi="Times New Roman" w:cs="Times New Roman"/>
        </w:rPr>
      </w:pPr>
      <w:ins w:id="1229" w:author="Carol Smit" w:date="2021-02-11T14:49:00Z">
        <w:r w:rsidRPr="000F1763">
          <w:rPr>
            <w:rFonts w:ascii="Times New Roman" w:eastAsia="Times New Roman" w:hAnsi="Times New Roman" w:cs="Times New Roman"/>
          </w:rPr>
          <w:t xml:space="preserve">Applicant-issued documents called for in the letter of </w:t>
        </w:r>
        <w:proofErr w:type="gramStart"/>
        <w:r w:rsidRPr="000F1763">
          <w:rPr>
            <w:rFonts w:ascii="Times New Roman" w:eastAsia="Times New Roman" w:hAnsi="Times New Roman" w:cs="Times New Roman"/>
          </w:rPr>
          <w:t>credit;</w:t>
        </w:r>
        <w:proofErr w:type="gramEnd"/>
      </w:ins>
    </w:p>
    <w:p w14:paraId="5F8E70F1" w14:textId="77777777" w:rsidR="00885DDA" w:rsidRPr="000F1763" w:rsidRDefault="00885DDA" w:rsidP="00885DDA">
      <w:pPr>
        <w:pStyle w:val="ListParagraph"/>
        <w:rPr>
          <w:ins w:id="1230" w:author="Carol Smit" w:date="2021-02-11T14:49:00Z"/>
          <w:rFonts w:ascii="Times New Roman" w:eastAsia="Times New Roman" w:hAnsi="Times New Roman" w:cs="Times New Roman"/>
        </w:rPr>
      </w:pPr>
    </w:p>
    <w:p w14:paraId="768FBFF7"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31" w:author="Carol Smit" w:date="2021-02-11T14:49:00Z"/>
          <w:rFonts w:ascii="Times New Roman" w:eastAsia="Times New Roman" w:hAnsi="Times New Roman" w:cs="Times New Roman"/>
        </w:rPr>
      </w:pPr>
      <w:proofErr w:type="spellStart"/>
      <w:ins w:id="1232" w:author="Carol Smit" w:date="2021-02-11T14:49:00Z">
        <w:r w:rsidRPr="000F1763">
          <w:rPr>
            <w:rFonts w:ascii="Times New Roman" w:eastAsia="Times New Roman" w:hAnsi="Times New Roman" w:cs="Times New Roman"/>
          </w:rPr>
          <w:t>Unauthorised</w:t>
        </w:r>
        <w:proofErr w:type="spellEnd"/>
        <w:r w:rsidRPr="000F1763">
          <w:rPr>
            <w:rFonts w:ascii="Times New Roman" w:eastAsia="Times New Roman" w:hAnsi="Times New Roman" w:cs="Times New Roman"/>
          </w:rPr>
          <w:t xml:space="preserve"> alterations/amendments to </w:t>
        </w:r>
        <w:proofErr w:type="gramStart"/>
        <w:r w:rsidRPr="000F1763">
          <w:rPr>
            <w:rFonts w:ascii="Times New Roman" w:eastAsia="Times New Roman" w:hAnsi="Times New Roman" w:cs="Times New Roman"/>
          </w:rPr>
          <w:t>documents;</w:t>
        </w:r>
        <w:proofErr w:type="gramEnd"/>
      </w:ins>
    </w:p>
    <w:p w14:paraId="03C44E96" w14:textId="77777777" w:rsidR="00885DDA" w:rsidRPr="000F1763" w:rsidRDefault="00885DDA" w:rsidP="00885DDA">
      <w:pPr>
        <w:pStyle w:val="ListParagraph"/>
        <w:rPr>
          <w:ins w:id="1233" w:author="Carol Smit" w:date="2021-02-11T14:49:00Z"/>
          <w:rFonts w:ascii="Times New Roman" w:eastAsia="Times New Roman" w:hAnsi="Times New Roman" w:cs="Times New Roman"/>
        </w:rPr>
      </w:pPr>
    </w:p>
    <w:p w14:paraId="1D077AAE"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34" w:author="Carol Smit" w:date="2021-02-11T14:49:00Z"/>
          <w:rFonts w:ascii="Times New Roman" w:eastAsia="Times New Roman" w:hAnsi="Times New Roman" w:cs="Times New Roman"/>
        </w:rPr>
      </w:pPr>
      <w:ins w:id="1235" w:author="Carol Smit" w:date="2021-02-11T14:49:00Z">
        <w:r w:rsidRPr="000F1763">
          <w:rPr>
            <w:rFonts w:ascii="Times New Roman" w:eastAsia="Times New Roman" w:hAnsi="Times New Roman" w:cs="Times New Roman"/>
          </w:rPr>
          <w:t>Beneficiary or applicant refuses to provide documents to prove shipment of goods (possible phantom shipping or multiple invoicing</w:t>
        </w:r>
        <w:proofErr w:type="gramStart"/>
        <w:r w:rsidRPr="000F1763">
          <w:rPr>
            <w:rFonts w:ascii="Times New Roman" w:eastAsia="Times New Roman" w:hAnsi="Times New Roman" w:cs="Times New Roman"/>
          </w:rPr>
          <w:t>);</w:t>
        </w:r>
        <w:proofErr w:type="gramEnd"/>
      </w:ins>
    </w:p>
    <w:p w14:paraId="42FA22CD" w14:textId="77777777" w:rsidR="00885DDA" w:rsidRPr="000F1763" w:rsidRDefault="00885DDA" w:rsidP="00885DDA">
      <w:pPr>
        <w:pStyle w:val="ListParagraph"/>
        <w:rPr>
          <w:ins w:id="1236" w:author="Carol Smit" w:date="2021-02-11T14:49:00Z"/>
          <w:rFonts w:ascii="Times New Roman" w:eastAsia="Times New Roman" w:hAnsi="Times New Roman" w:cs="Times New Roman"/>
        </w:rPr>
      </w:pPr>
    </w:p>
    <w:p w14:paraId="1115F827" w14:textId="7913BB8E" w:rsidR="00885DDA" w:rsidRDefault="00885DDA" w:rsidP="00885DDA">
      <w:pPr>
        <w:pStyle w:val="ListParagraph"/>
        <w:numPr>
          <w:ilvl w:val="0"/>
          <w:numId w:val="38"/>
        </w:numPr>
        <w:autoSpaceDE w:val="0"/>
        <w:autoSpaceDN w:val="0"/>
        <w:adjustRightInd w:val="0"/>
        <w:spacing w:after="0" w:line="240" w:lineRule="auto"/>
        <w:jc w:val="both"/>
        <w:rPr>
          <w:ins w:id="1237" w:author="Carol Smit" w:date="2021-02-11T14:52:00Z"/>
          <w:rFonts w:ascii="Times New Roman" w:eastAsia="Times New Roman" w:hAnsi="Times New Roman" w:cs="Times New Roman"/>
        </w:rPr>
      </w:pPr>
      <w:ins w:id="1238" w:author="Carol Smit" w:date="2021-02-11T14:49:00Z">
        <w:r w:rsidRPr="000F1763">
          <w:rPr>
            <w:rFonts w:ascii="Times New Roman" w:eastAsia="Times New Roman" w:hAnsi="Times New Roman" w:cs="Times New Roman"/>
          </w:rPr>
          <w:t>Bill of lading consigned: ‘to be advised between applicant and beneficiary’. Consignment should be to a named party (usually the Applicant, Broker, Bank or to the order of shipper blank endorsed</w:t>
        </w:r>
        <w:proofErr w:type="gramStart"/>
        <w:r w:rsidRPr="000F1763">
          <w:rPr>
            <w:rFonts w:ascii="Times New Roman" w:eastAsia="Times New Roman" w:hAnsi="Times New Roman" w:cs="Times New Roman"/>
          </w:rPr>
          <w:t>);</w:t>
        </w:r>
      </w:ins>
      <w:proofErr w:type="gramEnd"/>
    </w:p>
    <w:p w14:paraId="050F2615" w14:textId="77777777" w:rsidR="00885DDA" w:rsidRPr="00885DDA" w:rsidRDefault="00885DDA" w:rsidP="00EF60B8">
      <w:pPr>
        <w:autoSpaceDE w:val="0"/>
        <w:autoSpaceDN w:val="0"/>
        <w:adjustRightInd w:val="0"/>
        <w:jc w:val="both"/>
        <w:rPr>
          <w:ins w:id="1239" w:author="Carol Smit" w:date="2021-02-11T14:49:00Z"/>
        </w:rPr>
      </w:pPr>
    </w:p>
    <w:p w14:paraId="12DDB64E"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40" w:author="Carol Smit" w:date="2021-02-11T14:49:00Z"/>
          <w:rFonts w:ascii="Times New Roman" w:eastAsia="Times New Roman" w:hAnsi="Times New Roman" w:cs="Times New Roman"/>
        </w:rPr>
      </w:pPr>
      <w:ins w:id="1241" w:author="Carol Smit" w:date="2021-02-11T14:49:00Z">
        <w:r w:rsidRPr="000F1763">
          <w:rPr>
            <w:rFonts w:ascii="Times New Roman" w:eastAsia="Times New Roman" w:hAnsi="Times New Roman" w:cs="Times New Roman"/>
          </w:rPr>
          <w:t xml:space="preserve">Bill of lading describing </w:t>
        </w:r>
        <w:proofErr w:type="spellStart"/>
        <w:r w:rsidRPr="000F1763">
          <w:rPr>
            <w:rFonts w:ascii="Times New Roman" w:eastAsia="Times New Roman" w:hAnsi="Times New Roman" w:cs="Times New Roman"/>
          </w:rPr>
          <w:t>containerised</w:t>
        </w:r>
        <w:proofErr w:type="spellEnd"/>
        <w:r w:rsidRPr="000F1763">
          <w:rPr>
            <w:rFonts w:ascii="Times New Roman" w:eastAsia="Times New Roman" w:hAnsi="Times New Roman" w:cs="Times New Roman"/>
          </w:rPr>
          <w:t xml:space="preserve"> cargo, but without container numbers or with sequential numbers, non-standard numbers or indicates IRISL (Iran) </w:t>
        </w:r>
        <w:proofErr w:type="gramStart"/>
        <w:r w:rsidRPr="000F1763">
          <w:rPr>
            <w:rFonts w:ascii="Times New Roman" w:eastAsia="Times New Roman" w:hAnsi="Times New Roman" w:cs="Times New Roman"/>
          </w:rPr>
          <w:t>prefix;</w:t>
        </w:r>
        <w:proofErr w:type="gramEnd"/>
      </w:ins>
    </w:p>
    <w:p w14:paraId="5B42D933" w14:textId="77777777" w:rsidR="00885DDA" w:rsidRPr="000F1763" w:rsidRDefault="00885DDA" w:rsidP="00885DDA">
      <w:pPr>
        <w:pStyle w:val="ListParagraph"/>
        <w:rPr>
          <w:ins w:id="1242" w:author="Carol Smit" w:date="2021-02-11T14:49:00Z"/>
          <w:rFonts w:ascii="Times New Roman" w:eastAsia="Times New Roman" w:hAnsi="Times New Roman" w:cs="Times New Roman"/>
        </w:rPr>
      </w:pPr>
    </w:p>
    <w:p w14:paraId="2E935850"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43" w:author="Carol Smit" w:date="2021-02-11T14:49:00Z"/>
          <w:rFonts w:ascii="Times New Roman" w:eastAsia="Times New Roman" w:hAnsi="Times New Roman" w:cs="Times New Roman"/>
        </w:rPr>
      </w:pPr>
      <w:ins w:id="1244" w:author="Carol Smit" w:date="2021-02-11T14:49:00Z">
        <w:r w:rsidRPr="000F1763">
          <w:rPr>
            <w:rFonts w:ascii="Times New Roman" w:eastAsia="Times New Roman" w:hAnsi="Times New Roman" w:cs="Times New Roman"/>
          </w:rPr>
          <w:t xml:space="preserve">Unusual codes, markings or stamps appear on monetary instruments, such as drafts or bills of </w:t>
        </w:r>
        <w:proofErr w:type="gramStart"/>
        <w:r w:rsidRPr="000F1763">
          <w:rPr>
            <w:rFonts w:ascii="Times New Roman" w:eastAsia="Times New Roman" w:hAnsi="Times New Roman" w:cs="Times New Roman"/>
          </w:rPr>
          <w:t>exchange;</w:t>
        </w:r>
        <w:proofErr w:type="gramEnd"/>
      </w:ins>
    </w:p>
    <w:p w14:paraId="65AFC648" w14:textId="77777777" w:rsidR="00885DDA" w:rsidRPr="000F1763" w:rsidRDefault="00885DDA" w:rsidP="00885DDA">
      <w:pPr>
        <w:pStyle w:val="ListParagraph"/>
        <w:rPr>
          <w:ins w:id="1245" w:author="Carol Smit" w:date="2021-02-11T14:49:00Z"/>
          <w:rFonts w:ascii="Times New Roman" w:eastAsia="Times New Roman" w:hAnsi="Times New Roman" w:cs="Times New Roman"/>
        </w:rPr>
      </w:pPr>
    </w:p>
    <w:p w14:paraId="2356B477"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46" w:author="Carol Smit" w:date="2021-02-11T14:49:00Z"/>
          <w:rFonts w:ascii="Times New Roman" w:eastAsia="Times New Roman" w:hAnsi="Times New Roman" w:cs="Times New Roman"/>
        </w:rPr>
      </w:pPr>
      <w:ins w:id="1247" w:author="Carol Smit" w:date="2021-02-11T14:49:00Z">
        <w:r w:rsidRPr="000F1763">
          <w:rPr>
            <w:rFonts w:ascii="Times New Roman" w:eastAsia="Times New Roman" w:hAnsi="Times New Roman" w:cs="Times New Roman"/>
          </w:rPr>
          <w:t xml:space="preserve">Re-presentation of an official document immediately after </w:t>
        </w:r>
        <w:r>
          <w:rPr>
            <w:rFonts w:ascii="Times New Roman" w:eastAsia="Times New Roman" w:hAnsi="Times New Roman" w:cs="Times New Roman"/>
          </w:rPr>
          <w:t>it has been refused</w:t>
        </w:r>
        <w:r w:rsidRPr="000F1763">
          <w:rPr>
            <w:rFonts w:ascii="Times New Roman" w:eastAsia="Times New Roman" w:hAnsi="Times New Roman" w:cs="Times New Roman"/>
          </w:rPr>
          <w:t xml:space="preserve"> for</w:t>
        </w:r>
        <w:r>
          <w:rPr>
            <w:rFonts w:ascii="Times New Roman" w:eastAsia="Times New Roman" w:hAnsi="Times New Roman" w:cs="Times New Roman"/>
          </w:rPr>
          <w:t xml:space="preserve"> a</w:t>
        </w:r>
        <w:r w:rsidRPr="000F1763">
          <w:rPr>
            <w:rFonts w:ascii="Times New Roman" w:eastAsia="Times New Roman" w:hAnsi="Times New Roman" w:cs="Times New Roman"/>
          </w:rPr>
          <w:t xml:space="preserve"> </w:t>
        </w:r>
        <w:proofErr w:type="gramStart"/>
        <w:r w:rsidRPr="000F1763">
          <w:rPr>
            <w:rFonts w:ascii="Times New Roman" w:eastAsia="Times New Roman" w:hAnsi="Times New Roman" w:cs="Times New Roman"/>
          </w:rPr>
          <w:t>discrepancy;</w:t>
        </w:r>
        <w:proofErr w:type="gramEnd"/>
      </w:ins>
    </w:p>
    <w:p w14:paraId="5055F9D1" w14:textId="77777777" w:rsidR="00885DDA" w:rsidRPr="000F1763" w:rsidRDefault="00885DDA" w:rsidP="00885DDA">
      <w:pPr>
        <w:pStyle w:val="ListParagraph"/>
        <w:rPr>
          <w:ins w:id="1248" w:author="Carol Smit" w:date="2021-02-11T14:49:00Z"/>
          <w:rFonts w:ascii="Times New Roman" w:eastAsia="Times New Roman" w:hAnsi="Times New Roman" w:cs="Times New Roman"/>
        </w:rPr>
      </w:pPr>
    </w:p>
    <w:p w14:paraId="0D5DB6CC"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49" w:author="Carol Smit" w:date="2021-02-11T14:49:00Z"/>
          <w:rFonts w:ascii="Times New Roman" w:eastAsia="Times New Roman" w:hAnsi="Times New Roman" w:cs="Times New Roman"/>
        </w:rPr>
      </w:pPr>
      <w:ins w:id="1250" w:author="Carol Smit" w:date="2021-02-11T14:49:00Z">
        <w:r w:rsidRPr="000F1763">
          <w:rPr>
            <w:rFonts w:ascii="Times New Roman" w:eastAsia="Times New Roman" w:hAnsi="Times New Roman" w:cs="Times New Roman"/>
          </w:rPr>
          <w:t xml:space="preserve">Re-presentation of any shipping documents that were rejected </w:t>
        </w:r>
        <w:r>
          <w:rPr>
            <w:rFonts w:ascii="Times New Roman" w:eastAsia="Times New Roman" w:hAnsi="Times New Roman" w:cs="Times New Roman"/>
          </w:rPr>
          <w:t>for reasons related to international</w:t>
        </w:r>
        <w:r w:rsidRPr="000F1763">
          <w:rPr>
            <w:rFonts w:ascii="Times New Roman" w:eastAsia="Times New Roman" w:hAnsi="Times New Roman" w:cs="Times New Roman"/>
          </w:rPr>
          <w:t xml:space="preserve"> sanctions</w:t>
        </w:r>
        <w:r>
          <w:rPr>
            <w:rFonts w:ascii="Times New Roman" w:eastAsia="Times New Roman" w:hAnsi="Times New Roman" w:cs="Times New Roman"/>
          </w:rPr>
          <w:t xml:space="preserve"> compliance. This re-presentation could indicate the </w:t>
        </w:r>
        <w:r w:rsidRPr="00DF5B2D">
          <w:rPr>
            <w:rFonts w:ascii="Times New Roman" w:eastAsia="Times New Roman" w:hAnsi="Times New Roman" w:cs="Times New Roman"/>
            <w:i/>
            <w:iCs/>
          </w:rPr>
          <w:t>‘stripping’</w:t>
        </w:r>
        <w:r>
          <w:rPr>
            <w:rFonts w:ascii="Times New Roman" w:eastAsia="Times New Roman" w:hAnsi="Times New Roman" w:cs="Times New Roman"/>
          </w:rPr>
          <w:t xml:space="preserve"> of relevant information for the purposes of circumventing international sanctions regimes.</w:t>
        </w:r>
      </w:ins>
    </w:p>
    <w:p w14:paraId="5F3A6ADA" w14:textId="77777777" w:rsidR="00885DDA" w:rsidRPr="000F1763" w:rsidRDefault="00885DDA" w:rsidP="00885DDA">
      <w:pPr>
        <w:pStyle w:val="ListParagraph"/>
        <w:rPr>
          <w:ins w:id="1251" w:author="Carol Smit" w:date="2021-02-11T14:49:00Z"/>
          <w:rFonts w:ascii="Times New Roman" w:eastAsia="Times New Roman" w:hAnsi="Times New Roman" w:cs="Times New Roman"/>
        </w:rPr>
      </w:pPr>
    </w:p>
    <w:p w14:paraId="5F22169E"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52" w:author="Carol Smit" w:date="2021-02-11T14:49:00Z"/>
          <w:rFonts w:ascii="Times New Roman" w:eastAsia="Times New Roman" w:hAnsi="Times New Roman" w:cs="Times New Roman"/>
        </w:rPr>
      </w:pPr>
      <w:ins w:id="1253" w:author="Carol Smit" w:date="2021-02-11T14:49:00Z">
        <w:r w:rsidRPr="000F1763">
          <w:rPr>
            <w:rFonts w:ascii="Times New Roman" w:eastAsia="Times New Roman" w:hAnsi="Times New Roman" w:cs="Times New Roman"/>
          </w:rPr>
          <w:t xml:space="preserve">Obvious alterations to third-party documents, </w:t>
        </w:r>
        <w:proofErr w:type="gramStart"/>
        <w:r w:rsidRPr="000F1763">
          <w:rPr>
            <w:rFonts w:ascii="Times New Roman" w:eastAsia="Times New Roman" w:hAnsi="Times New Roman" w:cs="Times New Roman"/>
          </w:rPr>
          <w:t>e.g.</w:t>
        </w:r>
        <w:proofErr w:type="gramEnd"/>
        <w:r w:rsidRPr="000F1763">
          <w:rPr>
            <w:rFonts w:ascii="Times New Roman" w:eastAsia="Times New Roman" w:hAnsi="Times New Roman" w:cs="Times New Roman"/>
          </w:rPr>
          <w:t xml:space="preserve"> bills of lading, customs forms;</w:t>
        </w:r>
      </w:ins>
    </w:p>
    <w:p w14:paraId="39CA9B0B" w14:textId="77777777" w:rsidR="00885DDA" w:rsidRPr="000F1763" w:rsidRDefault="00885DDA" w:rsidP="00885DDA">
      <w:pPr>
        <w:pStyle w:val="ListParagraph"/>
        <w:rPr>
          <w:ins w:id="1254" w:author="Carol Smit" w:date="2021-02-11T14:49:00Z"/>
          <w:rFonts w:ascii="Times New Roman" w:eastAsia="Times New Roman" w:hAnsi="Times New Roman" w:cs="Times New Roman"/>
        </w:rPr>
      </w:pPr>
    </w:p>
    <w:p w14:paraId="2CAAC133"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55" w:author="Carol Smit" w:date="2021-02-11T14:49:00Z"/>
          <w:rFonts w:ascii="Times New Roman" w:eastAsia="Times New Roman" w:hAnsi="Times New Roman" w:cs="Times New Roman"/>
        </w:rPr>
      </w:pPr>
      <w:ins w:id="1256" w:author="Carol Smit" w:date="2021-02-11T14:49:00Z">
        <w:r w:rsidRPr="000F1763">
          <w:rPr>
            <w:rFonts w:ascii="Times New Roman" w:eastAsia="Times New Roman" w:hAnsi="Times New Roman" w:cs="Times New Roman"/>
          </w:rPr>
          <w:t xml:space="preserve">Future dated bills of </w:t>
        </w:r>
        <w:proofErr w:type="gramStart"/>
        <w:r w:rsidRPr="000F1763">
          <w:rPr>
            <w:rFonts w:ascii="Times New Roman" w:eastAsia="Times New Roman" w:hAnsi="Times New Roman" w:cs="Times New Roman"/>
          </w:rPr>
          <w:t>lading;</w:t>
        </w:r>
        <w:proofErr w:type="gramEnd"/>
      </w:ins>
    </w:p>
    <w:p w14:paraId="2DC290F4" w14:textId="77777777" w:rsidR="00885DDA" w:rsidRPr="000F1763" w:rsidRDefault="00885DDA" w:rsidP="00885DDA">
      <w:pPr>
        <w:pStyle w:val="ListParagraph"/>
        <w:rPr>
          <w:ins w:id="1257" w:author="Carol Smit" w:date="2021-02-11T14:49:00Z"/>
          <w:rFonts w:ascii="Times New Roman" w:eastAsia="Times New Roman" w:hAnsi="Times New Roman" w:cs="Times New Roman"/>
        </w:rPr>
      </w:pPr>
    </w:p>
    <w:p w14:paraId="1C3FA8CD"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58" w:author="Carol Smit" w:date="2021-02-11T14:49:00Z"/>
          <w:rFonts w:ascii="Times New Roman" w:eastAsia="Times New Roman" w:hAnsi="Times New Roman" w:cs="Times New Roman"/>
        </w:rPr>
      </w:pPr>
      <w:ins w:id="1259" w:author="Carol Smit" w:date="2021-02-11T14:49:00Z">
        <w:r w:rsidRPr="000F1763">
          <w:rPr>
            <w:rFonts w:ascii="Times New Roman" w:eastAsia="Times New Roman" w:hAnsi="Times New Roman" w:cs="Times New Roman"/>
          </w:rPr>
          <w:t xml:space="preserve">LC received </w:t>
        </w:r>
        <w:r>
          <w:rPr>
            <w:rFonts w:ascii="Times New Roman" w:eastAsia="Times New Roman" w:hAnsi="Times New Roman" w:cs="Times New Roman"/>
          </w:rPr>
          <w:t>on an</w:t>
        </w:r>
        <w:r w:rsidRPr="000F1763">
          <w:rPr>
            <w:rFonts w:ascii="Times New Roman" w:eastAsia="Times New Roman" w:hAnsi="Times New Roman" w:cs="Times New Roman"/>
          </w:rPr>
          <w:t xml:space="preserve"> unauthenticated </w:t>
        </w:r>
        <w:proofErr w:type="gramStart"/>
        <w:r>
          <w:rPr>
            <w:rFonts w:ascii="Times New Roman" w:eastAsia="Times New Roman" w:hAnsi="Times New Roman" w:cs="Times New Roman"/>
          </w:rPr>
          <w:t>basis;</w:t>
        </w:r>
        <w:proofErr w:type="gramEnd"/>
      </w:ins>
    </w:p>
    <w:p w14:paraId="513B70E0" w14:textId="77777777" w:rsidR="00885DDA" w:rsidRPr="000F1763" w:rsidRDefault="00885DDA" w:rsidP="00885DDA">
      <w:pPr>
        <w:pStyle w:val="ListParagraph"/>
        <w:rPr>
          <w:ins w:id="1260" w:author="Carol Smit" w:date="2021-02-11T14:49:00Z"/>
          <w:rFonts w:ascii="Times New Roman" w:eastAsia="Times New Roman" w:hAnsi="Times New Roman" w:cs="Times New Roman"/>
        </w:rPr>
      </w:pPr>
    </w:p>
    <w:p w14:paraId="70662840" w14:textId="77777777" w:rsidR="00885DDA" w:rsidRPr="000F1763" w:rsidRDefault="00885DDA" w:rsidP="00885DDA">
      <w:pPr>
        <w:pStyle w:val="ListParagraph"/>
        <w:numPr>
          <w:ilvl w:val="0"/>
          <w:numId w:val="38"/>
        </w:numPr>
        <w:autoSpaceDE w:val="0"/>
        <w:autoSpaceDN w:val="0"/>
        <w:adjustRightInd w:val="0"/>
        <w:spacing w:after="0" w:line="240" w:lineRule="auto"/>
        <w:jc w:val="both"/>
        <w:rPr>
          <w:ins w:id="1261" w:author="Carol Smit" w:date="2021-02-11T14:49:00Z"/>
          <w:rFonts w:ascii="Times New Roman" w:eastAsia="Times New Roman" w:hAnsi="Times New Roman" w:cs="Times New Roman"/>
        </w:rPr>
      </w:pPr>
      <w:ins w:id="1262" w:author="Carol Smit" w:date="2021-02-11T14:49:00Z">
        <w:r w:rsidRPr="000F1763">
          <w:rPr>
            <w:rFonts w:ascii="Times New Roman" w:eastAsia="Times New Roman" w:hAnsi="Times New Roman" w:cs="Times New Roman"/>
          </w:rPr>
          <w:t>The identification of a potential dual-use good</w:t>
        </w:r>
        <w:r>
          <w:rPr>
            <w:rFonts w:ascii="Times New Roman" w:eastAsia="Times New Roman" w:hAnsi="Times New Roman" w:cs="Times New Roman"/>
          </w:rPr>
          <w:t>.</w:t>
        </w:r>
      </w:ins>
    </w:p>
    <w:p w14:paraId="1A230827" w14:textId="77777777" w:rsidR="00885DDA" w:rsidRPr="009C37CF" w:rsidRDefault="00885DDA" w:rsidP="00885DDA">
      <w:pPr>
        <w:pStyle w:val="ListParagraph"/>
        <w:autoSpaceDE w:val="0"/>
        <w:autoSpaceDN w:val="0"/>
        <w:adjustRightInd w:val="0"/>
        <w:spacing w:after="0" w:line="240" w:lineRule="auto"/>
        <w:ind w:left="567"/>
        <w:rPr>
          <w:ins w:id="1263" w:author="Carol Smit" w:date="2021-02-11T14:49:00Z"/>
          <w:rFonts w:ascii="Times New Roman" w:eastAsia="Times New Roman" w:hAnsi="Times New Roman" w:cs="Times New Roman"/>
        </w:rPr>
      </w:pPr>
    </w:p>
    <w:p w14:paraId="4CFC7F08" w14:textId="2C026E7D" w:rsidR="00885DDA" w:rsidRDefault="00885DDA" w:rsidP="00885DDA">
      <w:pPr>
        <w:widowControl w:val="0"/>
        <w:autoSpaceDE w:val="0"/>
        <w:autoSpaceDN w:val="0"/>
        <w:adjustRightInd w:val="0"/>
        <w:spacing w:line="480" w:lineRule="atLeast"/>
        <w:rPr>
          <w:ins w:id="1264" w:author="Carol Smit" w:date="2021-02-11T14:49:00Z"/>
          <w:b/>
          <w:bCs/>
        </w:rPr>
      </w:pPr>
      <w:ins w:id="1265" w:author="Carol Smit" w:date="2021-02-11T14:52:00Z">
        <w:r>
          <w:rPr>
            <w:b/>
            <w:bCs/>
          </w:rPr>
          <w:t xml:space="preserve">C. </w:t>
        </w:r>
      </w:ins>
      <w:ins w:id="1266" w:author="Carol Smit" w:date="2021-02-11T14:49:00Z">
        <w:r>
          <w:rPr>
            <w:b/>
            <w:bCs/>
          </w:rPr>
          <w:t>Transaction-related</w:t>
        </w:r>
      </w:ins>
    </w:p>
    <w:p w14:paraId="0DA23EF6" w14:textId="77777777" w:rsidR="00885DDA" w:rsidRDefault="00885DDA" w:rsidP="00885DDA">
      <w:pPr>
        <w:widowControl w:val="0"/>
        <w:autoSpaceDE w:val="0"/>
        <w:autoSpaceDN w:val="0"/>
        <w:adjustRightInd w:val="0"/>
        <w:spacing w:line="480" w:lineRule="atLeast"/>
        <w:rPr>
          <w:ins w:id="1267" w:author="Carol Smit" w:date="2021-02-11T14:49:00Z"/>
          <w:b/>
          <w:bCs/>
        </w:rPr>
      </w:pPr>
    </w:p>
    <w:p w14:paraId="245609CF"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268" w:author="Carol Smit" w:date="2021-02-11T14:49:00Z"/>
          <w:rFonts w:ascii="Times New Roman" w:eastAsia="Times New Roman" w:hAnsi="Times New Roman" w:cs="Times New Roman"/>
        </w:rPr>
      </w:pPr>
      <w:ins w:id="1269" w:author="Carol Smit" w:date="2021-02-11T14:49:00Z">
        <w:r w:rsidRPr="000F1763">
          <w:rPr>
            <w:rFonts w:ascii="Times New Roman" w:eastAsia="Times New Roman" w:hAnsi="Times New Roman" w:cs="Times New Roman"/>
          </w:rPr>
          <w:t xml:space="preserve">Transaction is between or involves related </w:t>
        </w:r>
        <w:proofErr w:type="gramStart"/>
        <w:r w:rsidRPr="000F1763">
          <w:rPr>
            <w:rFonts w:ascii="Times New Roman" w:eastAsia="Times New Roman" w:hAnsi="Times New Roman" w:cs="Times New Roman"/>
          </w:rPr>
          <w:t>parties;</w:t>
        </w:r>
        <w:proofErr w:type="gramEnd"/>
      </w:ins>
    </w:p>
    <w:p w14:paraId="13C304A5" w14:textId="77777777" w:rsidR="00885DDA" w:rsidRDefault="00885DDA" w:rsidP="00885DDA">
      <w:pPr>
        <w:pStyle w:val="ListParagraph"/>
        <w:autoSpaceDE w:val="0"/>
        <w:autoSpaceDN w:val="0"/>
        <w:adjustRightInd w:val="0"/>
        <w:spacing w:after="0" w:line="240" w:lineRule="auto"/>
        <w:ind w:left="567"/>
        <w:rPr>
          <w:ins w:id="1270" w:author="Carol Smit" w:date="2021-02-11T14:49:00Z"/>
          <w:rFonts w:ascii="Times New Roman" w:eastAsia="Times New Roman" w:hAnsi="Times New Roman" w:cs="Times New Roman"/>
        </w:rPr>
      </w:pPr>
    </w:p>
    <w:p w14:paraId="3B95FB7E"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271" w:author="Carol Smit" w:date="2021-02-11T14:49:00Z"/>
          <w:rFonts w:ascii="Times New Roman" w:eastAsia="Times New Roman" w:hAnsi="Times New Roman" w:cs="Times New Roman"/>
        </w:rPr>
      </w:pPr>
      <w:ins w:id="1272" w:author="Carol Smit" w:date="2021-02-11T14:49:00Z">
        <w:r w:rsidRPr="000F1763">
          <w:rPr>
            <w:rFonts w:ascii="Times New Roman" w:eastAsia="Times New Roman" w:hAnsi="Times New Roman" w:cs="Times New Roman"/>
          </w:rPr>
          <w:t xml:space="preserve">Transaction structure appears unnecessarily complex and designed to obscure the true nature of the </w:t>
        </w:r>
        <w:proofErr w:type="gramStart"/>
        <w:r w:rsidRPr="000F1763">
          <w:rPr>
            <w:rFonts w:ascii="Times New Roman" w:eastAsia="Times New Roman" w:hAnsi="Times New Roman" w:cs="Times New Roman"/>
          </w:rPr>
          <w:t>transaction;</w:t>
        </w:r>
        <w:proofErr w:type="gramEnd"/>
      </w:ins>
    </w:p>
    <w:p w14:paraId="03DDEA8B" w14:textId="77777777" w:rsidR="00885DDA" w:rsidRPr="000F1763" w:rsidRDefault="00885DDA" w:rsidP="00885DDA">
      <w:pPr>
        <w:pStyle w:val="ListParagraph"/>
        <w:rPr>
          <w:ins w:id="1273" w:author="Carol Smit" w:date="2021-02-11T14:49:00Z"/>
          <w:rFonts w:ascii="Times New Roman" w:eastAsia="Times New Roman" w:hAnsi="Times New Roman" w:cs="Times New Roman"/>
        </w:rPr>
      </w:pPr>
    </w:p>
    <w:p w14:paraId="737B7AD5"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274" w:author="Carol Smit" w:date="2021-02-11T14:49:00Z"/>
          <w:rFonts w:ascii="Times New Roman" w:eastAsia="Times New Roman" w:hAnsi="Times New Roman" w:cs="Times New Roman"/>
        </w:rPr>
      </w:pPr>
      <w:ins w:id="1275" w:author="Carol Smit" w:date="2021-02-11T14:49:00Z">
        <w:r w:rsidRPr="000F1763">
          <w:rPr>
            <w:rFonts w:ascii="Times New Roman" w:eastAsia="Times New Roman" w:hAnsi="Times New Roman" w:cs="Times New Roman"/>
          </w:rPr>
          <w:t>The transaction is an offshore shipment (</w:t>
        </w:r>
        <w:proofErr w:type="gramStart"/>
        <w:r w:rsidRPr="000F1763">
          <w:rPr>
            <w:rFonts w:ascii="Times New Roman" w:eastAsia="Times New Roman" w:hAnsi="Times New Roman" w:cs="Times New Roman"/>
          </w:rPr>
          <w:t>e.g.</w:t>
        </w:r>
        <w:proofErr w:type="gramEnd"/>
        <w:r w:rsidRPr="000F1763">
          <w:rPr>
            <w:rFonts w:ascii="Times New Roman" w:eastAsia="Times New Roman" w:hAnsi="Times New Roman" w:cs="Times New Roman"/>
          </w:rPr>
          <w:t xml:space="preserve"> buyer/seller located in </w:t>
        </w:r>
        <w:r>
          <w:rPr>
            <w:rFonts w:ascii="Times New Roman" w:eastAsia="Times New Roman" w:hAnsi="Times New Roman" w:cs="Times New Roman"/>
          </w:rPr>
          <w:t>UK</w:t>
        </w:r>
        <w:r w:rsidRPr="000F1763">
          <w:rPr>
            <w:rFonts w:ascii="Times New Roman" w:eastAsia="Times New Roman" w:hAnsi="Times New Roman" w:cs="Times New Roman"/>
          </w:rPr>
          <w:t xml:space="preserve">, while movement of goods occurred offshore of </w:t>
        </w:r>
        <w:r>
          <w:rPr>
            <w:rFonts w:ascii="Times New Roman" w:eastAsia="Times New Roman" w:hAnsi="Times New Roman" w:cs="Times New Roman"/>
          </w:rPr>
          <w:t>UK</w:t>
        </w:r>
        <w:r w:rsidRPr="000F1763">
          <w:rPr>
            <w:rFonts w:ascii="Times New Roman" w:eastAsia="Times New Roman" w:hAnsi="Times New Roman" w:cs="Times New Roman"/>
          </w:rPr>
          <w:t>);</w:t>
        </w:r>
      </w:ins>
    </w:p>
    <w:p w14:paraId="63244140" w14:textId="77777777" w:rsidR="00885DDA" w:rsidRPr="000F1763" w:rsidRDefault="00885DDA" w:rsidP="00885DDA">
      <w:pPr>
        <w:pStyle w:val="ListParagraph"/>
        <w:rPr>
          <w:ins w:id="1276" w:author="Carol Smit" w:date="2021-02-11T14:49:00Z"/>
          <w:rFonts w:ascii="Times New Roman" w:eastAsia="Times New Roman" w:hAnsi="Times New Roman" w:cs="Times New Roman"/>
        </w:rPr>
      </w:pPr>
    </w:p>
    <w:p w14:paraId="00E82878"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277" w:author="Carol Smit" w:date="2021-02-11T14:49:00Z"/>
          <w:rFonts w:ascii="Times New Roman" w:eastAsia="Times New Roman" w:hAnsi="Times New Roman" w:cs="Times New Roman"/>
        </w:rPr>
      </w:pPr>
      <w:ins w:id="1278" w:author="Carol Smit" w:date="2021-02-11T14:49:00Z">
        <w:r w:rsidRPr="000F1763">
          <w:rPr>
            <w:rFonts w:ascii="Times New Roman" w:eastAsia="Times New Roman" w:hAnsi="Times New Roman" w:cs="Times New Roman"/>
          </w:rPr>
          <w:t xml:space="preserve">Transaction involves an unusual intermediary or number of </w:t>
        </w:r>
        <w:proofErr w:type="gramStart"/>
        <w:r w:rsidRPr="000F1763">
          <w:rPr>
            <w:rFonts w:ascii="Times New Roman" w:eastAsia="Times New Roman" w:hAnsi="Times New Roman" w:cs="Times New Roman"/>
          </w:rPr>
          <w:t>intermediaries;</w:t>
        </w:r>
        <w:proofErr w:type="gramEnd"/>
      </w:ins>
    </w:p>
    <w:p w14:paraId="65652C81" w14:textId="77777777" w:rsidR="00885DDA" w:rsidRPr="000F1763" w:rsidRDefault="00885DDA" w:rsidP="00885DDA">
      <w:pPr>
        <w:pStyle w:val="ListParagraph"/>
        <w:rPr>
          <w:ins w:id="1279" w:author="Carol Smit" w:date="2021-02-11T14:49:00Z"/>
          <w:rFonts w:ascii="Times New Roman" w:eastAsia="Times New Roman" w:hAnsi="Times New Roman" w:cs="Times New Roman"/>
        </w:rPr>
      </w:pPr>
    </w:p>
    <w:p w14:paraId="75693172"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280" w:author="Carol Smit" w:date="2021-02-11T14:49:00Z"/>
          <w:rFonts w:ascii="Times New Roman" w:eastAsia="Times New Roman" w:hAnsi="Times New Roman" w:cs="Times New Roman"/>
        </w:rPr>
      </w:pPr>
      <w:ins w:id="1281" w:author="Carol Smit" w:date="2021-02-11T14:49:00Z">
        <w:r w:rsidRPr="000F1763">
          <w:rPr>
            <w:rFonts w:ascii="Times New Roman" w:eastAsia="Times New Roman" w:hAnsi="Times New Roman" w:cs="Times New Roman"/>
          </w:rPr>
          <w:t xml:space="preserve">Significantly amended letters of credit without reasonable justification or changes to the beneficiary or location of payment. Any changes in the names of parties also should prompt additional review from a </w:t>
        </w:r>
        <w:proofErr w:type="gramStart"/>
        <w:r w:rsidRPr="000F1763">
          <w:rPr>
            <w:rFonts w:ascii="Times New Roman" w:eastAsia="Times New Roman" w:hAnsi="Times New Roman" w:cs="Times New Roman"/>
          </w:rPr>
          <w:t>sanctions</w:t>
        </w:r>
        <w:proofErr w:type="gramEnd"/>
        <w:r w:rsidRPr="000F1763">
          <w:rPr>
            <w:rFonts w:ascii="Times New Roman" w:eastAsia="Times New Roman" w:hAnsi="Times New Roman" w:cs="Times New Roman"/>
          </w:rPr>
          <w:t xml:space="preserve"> perspective;</w:t>
        </w:r>
      </w:ins>
    </w:p>
    <w:p w14:paraId="5F9ACCE3" w14:textId="77777777" w:rsidR="00885DDA" w:rsidRPr="000F1763" w:rsidRDefault="00885DDA" w:rsidP="00885DDA">
      <w:pPr>
        <w:pStyle w:val="ListParagraph"/>
        <w:rPr>
          <w:ins w:id="1282" w:author="Carol Smit" w:date="2021-02-11T14:49:00Z"/>
          <w:rFonts w:ascii="Times New Roman" w:eastAsia="Times New Roman" w:hAnsi="Times New Roman" w:cs="Times New Roman"/>
        </w:rPr>
      </w:pPr>
    </w:p>
    <w:p w14:paraId="50B2FEA6"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283" w:author="Carol Smit" w:date="2021-02-11T14:49:00Z"/>
          <w:rFonts w:ascii="Times New Roman" w:eastAsia="Times New Roman" w:hAnsi="Times New Roman" w:cs="Times New Roman"/>
        </w:rPr>
      </w:pPr>
      <w:ins w:id="1284" w:author="Carol Smit" w:date="2021-02-11T14:49:00Z">
        <w:r w:rsidRPr="000F1763">
          <w:rPr>
            <w:rFonts w:ascii="Times New Roman" w:eastAsia="Times New Roman" w:hAnsi="Times New Roman" w:cs="Times New Roman"/>
          </w:rPr>
          <w:t>In the case of Letters of Credit, the LC contains non-standard clauses, or phrases such as:</w:t>
        </w:r>
      </w:ins>
    </w:p>
    <w:p w14:paraId="7DE00C81" w14:textId="77777777" w:rsidR="00885DDA" w:rsidRPr="000F1763" w:rsidRDefault="00885DDA" w:rsidP="00885DDA">
      <w:pPr>
        <w:pStyle w:val="ListParagraph"/>
        <w:numPr>
          <w:ilvl w:val="1"/>
          <w:numId w:val="37"/>
        </w:numPr>
        <w:autoSpaceDE w:val="0"/>
        <w:autoSpaceDN w:val="0"/>
        <w:adjustRightInd w:val="0"/>
        <w:spacing w:after="0" w:line="240" w:lineRule="auto"/>
        <w:jc w:val="both"/>
        <w:rPr>
          <w:ins w:id="1285" w:author="Carol Smit" w:date="2021-02-11T14:49:00Z"/>
          <w:rFonts w:ascii="Times New Roman" w:eastAsia="Times New Roman" w:hAnsi="Times New Roman" w:cs="Times New Roman"/>
        </w:rPr>
      </w:pPr>
      <w:ins w:id="1286" w:author="Carol Smit" w:date="2021-02-11T14:49:00Z">
        <w:r w:rsidRPr="000F1763">
          <w:rPr>
            <w:rFonts w:ascii="Times New Roman" w:eastAsia="Times New Roman" w:hAnsi="Times New Roman" w:cs="Times New Roman"/>
          </w:rPr>
          <w:t xml:space="preserve">request to issue a ‘ready, willing and able’ message, or a ‘letter of </w:t>
        </w:r>
        <w:proofErr w:type="gramStart"/>
        <w:r w:rsidRPr="000F1763">
          <w:rPr>
            <w:rFonts w:ascii="Times New Roman" w:eastAsia="Times New Roman" w:hAnsi="Times New Roman" w:cs="Times New Roman"/>
          </w:rPr>
          <w:t>interest</w:t>
        </w:r>
        <w:proofErr w:type="gramEnd"/>
        <w:r w:rsidRPr="000F1763">
          <w:rPr>
            <w:rFonts w:ascii="Times New Roman" w:eastAsia="Times New Roman" w:hAnsi="Times New Roman" w:cs="Times New Roman"/>
          </w:rPr>
          <w:t>’</w:t>
        </w:r>
      </w:ins>
    </w:p>
    <w:p w14:paraId="174CA7C7" w14:textId="77777777" w:rsidR="00885DDA" w:rsidRPr="000F1763" w:rsidRDefault="00885DDA" w:rsidP="00885DDA">
      <w:pPr>
        <w:pStyle w:val="ListParagraph"/>
        <w:numPr>
          <w:ilvl w:val="1"/>
          <w:numId w:val="37"/>
        </w:numPr>
        <w:autoSpaceDE w:val="0"/>
        <w:autoSpaceDN w:val="0"/>
        <w:adjustRightInd w:val="0"/>
        <w:spacing w:after="0" w:line="240" w:lineRule="auto"/>
        <w:jc w:val="both"/>
        <w:rPr>
          <w:ins w:id="1287" w:author="Carol Smit" w:date="2021-02-11T14:49:00Z"/>
          <w:rFonts w:ascii="Times New Roman" w:eastAsia="Times New Roman" w:hAnsi="Times New Roman" w:cs="Times New Roman"/>
        </w:rPr>
      </w:pPr>
      <w:ins w:id="1288" w:author="Carol Smit" w:date="2021-02-11T14:49:00Z">
        <w:r w:rsidRPr="000F1763">
          <w:rPr>
            <w:rFonts w:ascii="Times New Roman" w:eastAsia="Times New Roman" w:hAnsi="Times New Roman" w:cs="Times New Roman"/>
          </w:rPr>
          <w:t xml:space="preserve">LC is ‘unconditional, divisible and </w:t>
        </w:r>
        <w:proofErr w:type="gramStart"/>
        <w:r w:rsidRPr="000F1763">
          <w:rPr>
            <w:rFonts w:ascii="Times New Roman" w:eastAsia="Times New Roman" w:hAnsi="Times New Roman" w:cs="Times New Roman"/>
          </w:rPr>
          <w:t>assignable</w:t>
        </w:r>
        <w:proofErr w:type="gramEnd"/>
        <w:r w:rsidRPr="000F1763">
          <w:rPr>
            <w:rFonts w:ascii="Times New Roman" w:eastAsia="Times New Roman" w:hAnsi="Times New Roman" w:cs="Times New Roman"/>
          </w:rPr>
          <w:t>’</w:t>
        </w:r>
      </w:ins>
    </w:p>
    <w:p w14:paraId="72CD3AF5" w14:textId="77777777" w:rsidR="00885DDA" w:rsidRPr="000F1763" w:rsidRDefault="00885DDA" w:rsidP="00885DDA">
      <w:pPr>
        <w:pStyle w:val="ListParagraph"/>
        <w:numPr>
          <w:ilvl w:val="1"/>
          <w:numId w:val="37"/>
        </w:numPr>
        <w:autoSpaceDE w:val="0"/>
        <w:autoSpaceDN w:val="0"/>
        <w:adjustRightInd w:val="0"/>
        <w:spacing w:after="0" w:line="240" w:lineRule="auto"/>
        <w:jc w:val="both"/>
        <w:rPr>
          <w:ins w:id="1289" w:author="Carol Smit" w:date="2021-02-11T14:49:00Z"/>
          <w:rFonts w:ascii="Times New Roman" w:eastAsia="Times New Roman" w:hAnsi="Times New Roman" w:cs="Times New Roman"/>
        </w:rPr>
      </w:pPr>
      <w:ins w:id="1290" w:author="Carol Smit" w:date="2021-02-11T14:49:00Z">
        <w:r w:rsidRPr="000F1763">
          <w:rPr>
            <w:rFonts w:ascii="Times New Roman" w:eastAsia="Times New Roman" w:hAnsi="Times New Roman" w:cs="Times New Roman"/>
          </w:rPr>
          <w:t xml:space="preserve">transactions requiring ‘proof of </w:t>
        </w:r>
        <w:proofErr w:type="gramStart"/>
        <w:r w:rsidRPr="000F1763">
          <w:rPr>
            <w:rFonts w:ascii="Times New Roman" w:eastAsia="Times New Roman" w:hAnsi="Times New Roman" w:cs="Times New Roman"/>
          </w:rPr>
          <w:t>product</w:t>
        </w:r>
        <w:proofErr w:type="gramEnd"/>
        <w:r w:rsidRPr="000F1763">
          <w:rPr>
            <w:rFonts w:ascii="Times New Roman" w:eastAsia="Times New Roman" w:hAnsi="Times New Roman" w:cs="Times New Roman"/>
          </w:rPr>
          <w:t>’</w:t>
        </w:r>
      </w:ins>
    </w:p>
    <w:p w14:paraId="465BB5A6" w14:textId="77777777" w:rsidR="00885DDA" w:rsidRPr="000F1763" w:rsidRDefault="00885DDA" w:rsidP="00885DDA">
      <w:pPr>
        <w:pStyle w:val="ListParagraph"/>
        <w:numPr>
          <w:ilvl w:val="1"/>
          <w:numId w:val="37"/>
        </w:numPr>
        <w:autoSpaceDE w:val="0"/>
        <w:autoSpaceDN w:val="0"/>
        <w:adjustRightInd w:val="0"/>
        <w:spacing w:after="0" w:line="240" w:lineRule="auto"/>
        <w:jc w:val="both"/>
        <w:rPr>
          <w:ins w:id="1291" w:author="Carol Smit" w:date="2021-02-11T14:49:00Z"/>
          <w:rFonts w:ascii="Times New Roman" w:eastAsia="Times New Roman" w:hAnsi="Times New Roman" w:cs="Times New Roman"/>
        </w:rPr>
      </w:pPr>
      <w:ins w:id="1292" w:author="Carol Smit" w:date="2021-02-11T14:49:00Z">
        <w:r w:rsidRPr="000F1763">
          <w:rPr>
            <w:rFonts w:ascii="Times New Roman" w:eastAsia="Times New Roman" w:hAnsi="Times New Roman" w:cs="Times New Roman"/>
          </w:rPr>
          <w:t xml:space="preserve">funds are ‘good, clean and cleared, of non-criminal </w:t>
        </w:r>
        <w:proofErr w:type="gramStart"/>
        <w:r w:rsidRPr="000F1763">
          <w:rPr>
            <w:rFonts w:ascii="Times New Roman" w:eastAsia="Times New Roman" w:hAnsi="Times New Roman" w:cs="Times New Roman"/>
          </w:rPr>
          <w:t>origin</w:t>
        </w:r>
        <w:proofErr w:type="gramEnd"/>
        <w:r w:rsidRPr="000F1763">
          <w:rPr>
            <w:rFonts w:ascii="Times New Roman" w:eastAsia="Times New Roman" w:hAnsi="Times New Roman" w:cs="Times New Roman"/>
          </w:rPr>
          <w:t>’</w:t>
        </w:r>
      </w:ins>
    </w:p>
    <w:p w14:paraId="475489D4" w14:textId="77777777" w:rsidR="00885DDA" w:rsidRPr="000F1763" w:rsidRDefault="00885DDA" w:rsidP="00885DDA">
      <w:pPr>
        <w:pStyle w:val="ListParagraph"/>
        <w:numPr>
          <w:ilvl w:val="1"/>
          <w:numId w:val="37"/>
        </w:numPr>
        <w:autoSpaceDE w:val="0"/>
        <w:autoSpaceDN w:val="0"/>
        <w:adjustRightInd w:val="0"/>
        <w:spacing w:after="0" w:line="240" w:lineRule="auto"/>
        <w:jc w:val="both"/>
        <w:rPr>
          <w:ins w:id="1293" w:author="Carol Smit" w:date="2021-02-11T14:49:00Z"/>
          <w:rFonts w:ascii="Times New Roman" w:eastAsia="Times New Roman" w:hAnsi="Times New Roman" w:cs="Times New Roman"/>
        </w:rPr>
      </w:pPr>
      <w:ins w:id="1294" w:author="Carol Smit" w:date="2021-02-11T14:49:00Z">
        <w:r w:rsidRPr="000F1763">
          <w:rPr>
            <w:rFonts w:ascii="Times New Roman" w:eastAsia="Times New Roman" w:hAnsi="Times New Roman" w:cs="Times New Roman"/>
          </w:rPr>
          <w:t>bearer instrument letter of credit, or</w:t>
        </w:r>
      </w:ins>
    </w:p>
    <w:p w14:paraId="113872C5" w14:textId="77777777" w:rsidR="00885DDA" w:rsidRPr="000F1763" w:rsidRDefault="00885DDA" w:rsidP="00885DDA">
      <w:pPr>
        <w:pStyle w:val="ListParagraph"/>
        <w:numPr>
          <w:ilvl w:val="1"/>
          <w:numId w:val="37"/>
        </w:numPr>
        <w:autoSpaceDE w:val="0"/>
        <w:autoSpaceDN w:val="0"/>
        <w:adjustRightInd w:val="0"/>
        <w:spacing w:after="0" w:line="240" w:lineRule="auto"/>
        <w:jc w:val="both"/>
        <w:rPr>
          <w:ins w:id="1295" w:author="Carol Smit" w:date="2021-02-11T14:49:00Z"/>
          <w:rFonts w:ascii="Times New Roman" w:eastAsia="Times New Roman" w:hAnsi="Times New Roman" w:cs="Times New Roman"/>
        </w:rPr>
      </w:pPr>
      <w:ins w:id="1296" w:author="Carol Smit" w:date="2021-02-11T14:49:00Z">
        <w:r w:rsidRPr="000F1763">
          <w:rPr>
            <w:rFonts w:ascii="Times New Roman" w:eastAsia="Times New Roman" w:hAnsi="Times New Roman" w:cs="Times New Roman"/>
          </w:rPr>
          <w:lastRenderedPageBreak/>
          <w:t>transferable and assignable without being used.</w:t>
        </w:r>
      </w:ins>
    </w:p>
    <w:p w14:paraId="3D97A07F" w14:textId="77777777" w:rsidR="00885DDA" w:rsidRDefault="00885DDA" w:rsidP="00885DDA">
      <w:pPr>
        <w:pStyle w:val="ListParagraph"/>
        <w:autoSpaceDE w:val="0"/>
        <w:autoSpaceDN w:val="0"/>
        <w:adjustRightInd w:val="0"/>
        <w:spacing w:after="0" w:line="240" w:lineRule="auto"/>
        <w:ind w:left="709"/>
        <w:rPr>
          <w:ins w:id="1297" w:author="Carol Smit" w:date="2021-02-11T14:49:00Z"/>
          <w:rFonts w:ascii="Times New Roman" w:eastAsia="Times New Roman" w:hAnsi="Times New Roman" w:cs="Times New Roman"/>
        </w:rPr>
      </w:pPr>
    </w:p>
    <w:p w14:paraId="7CF4F310" w14:textId="0E0F5A25" w:rsidR="00885DDA" w:rsidRPr="000F1763" w:rsidRDefault="00885DDA" w:rsidP="00885DDA">
      <w:pPr>
        <w:pStyle w:val="ListParagraph"/>
        <w:numPr>
          <w:ilvl w:val="0"/>
          <w:numId w:val="37"/>
        </w:numPr>
        <w:autoSpaceDE w:val="0"/>
        <w:autoSpaceDN w:val="0"/>
        <w:adjustRightInd w:val="0"/>
        <w:spacing w:after="0" w:line="240" w:lineRule="auto"/>
        <w:jc w:val="both"/>
        <w:rPr>
          <w:ins w:id="1298" w:author="Carol Smit" w:date="2021-02-11T14:49:00Z"/>
          <w:rFonts w:ascii="Times New Roman" w:eastAsia="Times New Roman" w:hAnsi="Times New Roman" w:cs="Times New Roman"/>
        </w:rPr>
      </w:pPr>
      <w:ins w:id="1299" w:author="Carol Smit" w:date="2021-02-11T14:49:00Z">
        <w:r w:rsidRPr="000F1763">
          <w:rPr>
            <w:rFonts w:ascii="Times New Roman" w:eastAsia="Times New Roman" w:hAnsi="Times New Roman" w:cs="Times New Roman"/>
          </w:rPr>
          <w:t xml:space="preserve">A party to a transaction is a shell </w:t>
        </w:r>
        <w:proofErr w:type="gramStart"/>
        <w:r w:rsidRPr="000F1763">
          <w:rPr>
            <w:rFonts w:ascii="Times New Roman" w:eastAsia="Times New Roman" w:hAnsi="Times New Roman" w:cs="Times New Roman"/>
          </w:rPr>
          <w:t>compan</w:t>
        </w:r>
      </w:ins>
      <w:ins w:id="1300" w:author="Carol Smit" w:date="2021-02-11T14:53:00Z">
        <w:r>
          <w:rPr>
            <w:rFonts w:ascii="Times New Roman" w:eastAsia="Times New Roman" w:hAnsi="Times New Roman" w:cs="Times New Roman"/>
          </w:rPr>
          <w:t>y</w:t>
        </w:r>
      </w:ins>
      <w:ins w:id="1301" w:author="Carol Smit" w:date="2021-02-11T14:49:00Z">
        <w:r w:rsidRPr="000F1763">
          <w:rPr>
            <w:rFonts w:ascii="Times New Roman" w:eastAsia="Times New Roman" w:hAnsi="Times New Roman" w:cs="Times New Roman"/>
          </w:rPr>
          <w:t>;</w:t>
        </w:r>
        <w:proofErr w:type="gramEnd"/>
      </w:ins>
    </w:p>
    <w:p w14:paraId="5C1D9F3A" w14:textId="77777777" w:rsidR="00885DDA" w:rsidRDefault="00885DDA" w:rsidP="00885DDA">
      <w:pPr>
        <w:pStyle w:val="ListParagraph"/>
        <w:autoSpaceDE w:val="0"/>
        <w:autoSpaceDN w:val="0"/>
        <w:adjustRightInd w:val="0"/>
        <w:spacing w:after="0" w:line="240" w:lineRule="auto"/>
        <w:ind w:left="567"/>
        <w:rPr>
          <w:ins w:id="1302" w:author="Carol Smit" w:date="2021-02-11T14:49:00Z"/>
          <w:rFonts w:ascii="Times New Roman" w:eastAsia="Times New Roman" w:hAnsi="Times New Roman" w:cs="Times New Roman"/>
        </w:rPr>
      </w:pPr>
    </w:p>
    <w:p w14:paraId="77725BFE" w14:textId="2B59559D" w:rsidR="00885DDA" w:rsidRPr="000F1763" w:rsidRDefault="00885DDA" w:rsidP="00885DDA">
      <w:pPr>
        <w:pStyle w:val="ListParagraph"/>
        <w:numPr>
          <w:ilvl w:val="0"/>
          <w:numId w:val="37"/>
        </w:numPr>
        <w:autoSpaceDE w:val="0"/>
        <w:autoSpaceDN w:val="0"/>
        <w:adjustRightInd w:val="0"/>
        <w:spacing w:after="0" w:line="240" w:lineRule="auto"/>
        <w:jc w:val="both"/>
        <w:rPr>
          <w:ins w:id="1303" w:author="Carol Smit" w:date="2021-02-11T14:49:00Z"/>
          <w:rFonts w:ascii="Times New Roman" w:eastAsia="Times New Roman" w:hAnsi="Times New Roman" w:cs="Times New Roman"/>
        </w:rPr>
      </w:pPr>
      <w:ins w:id="1304" w:author="Carol Smit" w:date="2021-02-11T14:49:00Z">
        <w:r w:rsidRPr="000F1763">
          <w:rPr>
            <w:rFonts w:ascii="Times New Roman" w:eastAsia="Times New Roman" w:hAnsi="Times New Roman" w:cs="Times New Roman"/>
          </w:rPr>
          <w:t>Approach from previously unknown party</w:t>
        </w:r>
        <w:r>
          <w:rPr>
            <w:rFonts w:ascii="Times New Roman" w:eastAsia="Times New Roman" w:hAnsi="Times New Roman" w:cs="Times New Roman"/>
          </w:rPr>
          <w:t>,</w:t>
        </w:r>
        <w:r w:rsidRPr="000F1763">
          <w:rPr>
            <w:rFonts w:ascii="Times New Roman" w:eastAsia="Times New Roman" w:hAnsi="Times New Roman" w:cs="Times New Roman"/>
          </w:rPr>
          <w:t xml:space="preserve"> which is hard to or cannot be verified</w:t>
        </w:r>
        <w:r>
          <w:rPr>
            <w:rFonts w:ascii="Times New Roman" w:eastAsia="Times New Roman" w:hAnsi="Times New Roman" w:cs="Times New Roman"/>
          </w:rPr>
          <w:t>,</w:t>
        </w:r>
        <w:r w:rsidRPr="000F1763">
          <w:rPr>
            <w:rFonts w:ascii="Times New Roman" w:eastAsia="Times New Roman" w:hAnsi="Times New Roman" w:cs="Times New Roman"/>
          </w:rPr>
          <w:t xml:space="preserve"> who appears evasive of their identity or connections or whose references are </w:t>
        </w:r>
      </w:ins>
      <w:proofErr w:type="gramStart"/>
      <w:ins w:id="1305" w:author="Carol Smit" w:date="2021-02-11T14:53:00Z">
        <w:r>
          <w:rPr>
            <w:rFonts w:ascii="Times New Roman" w:eastAsia="Times New Roman" w:hAnsi="Times New Roman" w:cs="Times New Roman"/>
          </w:rPr>
          <w:t>un</w:t>
        </w:r>
      </w:ins>
      <w:ins w:id="1306" w:author="Carol Smit" w:date="2021-02-11T14:49:00Z">
        <w:r w:rsidRPr="000F1763">
          <w:rPr>
            <w:rFonts w:ascii="Times New Roman" w:eastAsia="Times New Roman" w:hAnsi="Times New Roman" w:cs="Times New Roman"/>
          </w:rPr>
          <w:t>convincing;</w:t>
        </w:r>
        <w:proofErr w:type="gramEnd"/>
      </w:ins>
    </w:p>
    <w:p w14:paraId="79401D00" w14:textId="77777777" w:rsidR="00885DDA" w:rsidRPr="000F1763" w:rsidRDefault="00885DDA" w:rsidP="00885DDA">
      <w:pPr>
        <w:pStyle w:val="ListParagraph"/>
        <w:rPr>
          <w:ins w:id="1307" w:author="Carol Smit" w:date="2021-02-11T14:49:00Z"/>
          <w:rFonts w:ascii="Times New Roman" w:eastAsia="Times New Roman" w:hAnsi="Times New Roman" w:cs="Times New Roman"/>
        </w:rPr>
      </w:pPr>
    </w:p>
    <w:p w14:paraId="2BA58169"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308" w:author="Carol Smit" w:date="2021-02-11T14:49:00Z"/>
          <w:rFonts w:ascii="Times New Roman" w:eastAsia="Times New Roman" w:hAnsi="Times New Roman" w:cs="Times New Roman"/>
        </w:rPr>
      </w:pPr>
      <w:ins w:id="1309" w:author="Carol Smit" w:date="2021-02-11T14:49:00Z">
        <w:r w:rsidRPr="000F1763">
          <w:rPr>
            <w:rFonts w:ascii="Times New Roman" w:eastAsia="Times New Roman" w:hAnsi="Times New Roman" w:cs="Times New Roman"/>
          </w:rPr>
          <w:t xml:space="preserve">Same address used for different transacting parties, usage of registered agent’s address, or other address </w:t>
        </w:r>
        <w:proofErr w:type="gramStart"/>
        <w:r w:rsidRPr="000F1763">
          <w:rPr>
            <w:rFonts w:ascii="Times New Roman" w:eastAsia="Times New Roman" w:hAnsi="Times New Roman" w:cs="Times New Roman"/>
          </w:rPr>
          <w:t>inconsistencies;</w:t>
        </w:r>
        <w:proofErr w:type="gramEnd"/>
      </w:ins>
    </w:p>
    <w:p w14:paraId="07626F17" w14:textId="77777777" w:rsidR="00885DDA" w:rsidRDefault="00885DDA" w:rsidP="00885DDA">
      <w:pPr>
        <w:pStyle w:val="ListParagraph"/>
        <w:autoSpaceDE w:val="0"/>
        <w:autoSpaceDN w:val="0"/>
        <w:adjustRightInd w:val="0"/>
        <w:spacing w:after="0" w:line="240" w:lineRule="auto"/>
        <w:ind w:left="567"/>
        <w:rPr>
          <w:ins w:id="1310" w:author="Carol Smit" w:date="2021-02-11T14:49:00Z"/>
          <w:rFonts w:ascii="Times New Roman" w:eastAsia="Times New Roman" w:hAnsi="Times New Roman" w:cs="Times New Roman"/>
        </w:rPr>
      </w:pPr>
    </w:p>
    <w:p w14:paraId="664C85F1" w14:textId="77777777" w:rsidR="00885DDA" w:rsidRDefault="00885DDA" w:rsidP="00885DDA">
      <w:pPr>
        <w:pStyle w:val="ListParagraph"/>
        <w:numPr>
          <w:ilvl w:val="0"/>
          <w:numId w:val="37"/>
        </w:numPr>
        <w:autoSpaceDE w:val="0"/>
        <w:autoSpaceDN w:val="0"/>
        <w:adjustRightInd w:val="0"/>
        <w:spacing w:after="0" w:line="240" w:lineRule="auto"/>
        <w:jc w:val="both"/>
        <w:rPr>
          <w:ins w:id="1311" w:author="Carol Smit" w:date="2021-02-11T14:49:00Z"/>
          <w:rFonts w:ascii="Times New Roman" w:eastAsia="Times New Roman" w:hAnsi="Times New Roman" w:cs="Times New Roman"/>
        </w:rPr>
      </w:pPr>
      <w:ins w:id="1312" w:author="Carol Smit" w:date="2021-02-11T14:49:00Z">
        <w:r w:rsidRPr="000F1763">
          <w:rPr>
            <w:rFonts w:ascii="Times New Roman" w:eastAsia="Times New Roman" w:hAnsi="Times New Roman" w:cs="Times New Roman"/>
          </w:rPr>
          <w:t xml:space="preserve">Unexplained or unnecessary parties to the transaction and who appear evasive about their identity/role on further </w:t>
        </w:r>
        <w:proofErr w:type="gramStart"/>
        <w:r w:rsidRPr="000F1763">
          <w:rPr>
            <w:rFonts w:ascii="Times New Roman" w:eastAsia="Times New Roman" w:hAnsi="Times New Roman" w:cs="Times New Roman"/>
          </w:rPr>
          <w:t>enquiries;</w:t>
        </w:r>
        <w:proofErr w:type="gramEnd"/>
      </w:ins>
    </w:p>
    <w:p w14:paraId="20BB5E6C" w14:textId="77777777" w:rsidR="00885DDA" w:rsidRPr="00787561" w:rsidRDefault="00885DDA" w:rsidP="00885DDA">
      <w:pPr>
        <w:pStyle w:val="ListParagraph"/>
        <w:rPr>
          <w:ins w:id="1313" w:author="Carol Smit" w:date="2021-02-11T14:49:00Z"/>
          <w:rFonts w:ascii="Times New Roman" w:eastAsia="Times New Roman" w:hAnsi="Times New Roman" w:cs="Times New Roman"/>
        </w:rPr>
      </w:pPr>
    </w:p>
    <w:p w14:paraId="4F220FFA"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314" w:author="Carol Smit" w:date="2021-02-11T14:49:00Z"/>
          <w:rFonts w:ascii="Times New Roman" w:eastAsia="Times New Roman" w:hAnsi="Times New Roman" w:cs="Times New Roman"/>
        </w:rPr>
      </w:pPr>
      <w:ins w:id="1315" w:author="Carol Smit" w:date="2021-02-11T14:49:00Z">
        <w:r w:rsidRPr="000F1763">
          <w:rPr>
            <w:rFonts w:ascii="Times New Roman" w:eastAsia="Times New Roman" w:hAnsi="Times New Roman" w:cs="Times New Roman"/>
          </w:rPr>
          <w:t xml:space="preserve">Transaction involves the receipt of cash (or other payments) from third party entities that have no apparent connection with the </w:t>
        </w:r>
        <w:proofErr w:type="gramStart"/>
        <w:r w:rsidRPr="000F1763">
          <w:rPr>
            <w:rFonts w:ascii="Times New Roman" w:eastAsia="Times New Roman" w:hAnsi="Times New Roman" w:cs="Times New Roman"/>
          </w:rPr>
          <w:t>transaction;</w:t>
        </w:r>
        <w:proofErr w:type="gramEnd"/>
      </w:ins>
    </w:p>
    <w:p w14:paraId="68CBD33E" w14:textId="77777777" w:rsidR="00885DDA" w:rsidRDefault="00885DDA" w:rsidP="00885DDA">
      <w:pPr>
        <w:pStyle w:val="ListParagraph"/>
        <w:autoSpaceDE w:val="0"/>
        <w:autoSpaceDN w:val="0"/>
        <w:adjustRightInd w:val="0"/>
        <w:spacing w:after="0" w:line="240" w:lineRule="auto"/>
        <w:ind w:left="567"/>
        <w:rPr>
          <w:ins w:id="1316" w:author="Carol Smit" w:date="2021-02-11T14:49:00Z"/>
          <w:rFonts w:ascii="Times New Roman" w:eastAsia="Times New Roman" w:hAnsi="Times New Roman" w:cs="Times New Roman"/>
        </w:rPr>
      </w:pPr>
    </w:p>
    <w:p w14:paraId="6E73E12A"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317" w:author="Carol Smit" w:date="2021-02-11T14:49:00Z"/>
          <w:rFonts w:ascii="Times New Roman" w:eastAsia="Times New Roman" w:hAnsi="Times New Roman" w:cs="Times New Roman"/>
        </w:rPr>
      </w:pPr>
      <w:ins w:id="1318" w:author="Carol Smit" w:date="2021-02-11T14:49:00Z">
        <w:r w:rsidRPr="000F1763">
          <w:rPr>
            <w:rFonts w:ascii="Times New Roman" w:eastAsia="Times New Roman" w:hAnsi="Times New Roman" w:cs="Times New Roman"/>
          </w:rPr>
          <w:t xml:space="preserve">Payment or payment requests </w:t>
        </w:r>
        <w:r>
          <w:rPr>
            <w:rFonts w:ascii="Times New Roman" w:eastAsia="Times New Roman" w:hAnsi="Times New Roman" w:cs="Times New Roman"/>
          </w:rPr>
          <w:t>for</w:t>
        </w:r>
        <w:r w:rsidRPr="000F1763">
          <w:rPr>
            <w:rFonts w:ascii="Times New Roman" w:eastAsia="Times New Roman" w:hAnsi="Times New Roman" w:cs="Times New Roman"/>
          </w:rPr>
          <w:t xml:space="preserve"> proceeds to a third party unrelated to the </w:t>
        </w:r>
        <w:proofErr w:type="gramStart"/>
        <w:r w:rsidRPr="000F1763">
          <w:rPr>
            <w:rFonts w:ascii="Times New Roman" w:eastAsia="Times New Roman" w:hAnsi="Times New Roman" w:cs="Times New Roman"/>
          </w:rPr>
          <w:t>customer;</w:t>
        </w:r>
        <w:proofErr w:type="gramEnd"/>
      </w:ins>
    </w:p>
    <w:p w14:paraId="6E91FAD2" w14:textId="77777777" w:rsidR="00885DDA" w:rsidRPr="000F1763" w:rsidRDefault="00885DDA" w:rsidP="00885DDA">
      <w:pPr>
        <w:pStyle w:val="ListParagraph"/>
        <w:rPr>
          <w:ins w:id="1319" w:author="Carol Smit" w:date="2021-02-11T14:49:00Z"/>
          <w:rFonts w:ascii="Times New Roman" w:eastAsia="Times New Roman" w:hAnsi="Times New Roman" w:cs="Times New Roman"/>
        </w:rPr>
      </w:pPr>
    </w:p>
    <w:p w14:paraId="71504026" w14:textId="77777777" w:rsidR="00885DDA" w:rsidRPr="000F1763" w:rsidRDefault="00885DDA" w:rsidP="00885DDA">
      <w:pPr>
        <w:pStyle w:val="ListParagraph"/>
        <w:numPr>
          <w:ilvl w:val="0"/>
          <w:numId w:val="37"/>
        </w:numPr>
        <w:autoSpaceDE w:val="0"/>
        <w:autoSpaceDN w:val="0"/>
        <w:adjustRightInd w:val="0"/>
        <w:spacing w:after="0" w:line="240" w:lineRule="auto"/>
        <w:jc w:val="both"/>
        <w:rPr>
          <w:ins w:id="1320" w:author="Carol Smit" w:date="2021-02-11T14:49:00Z"/>
          <w:rFonts w:ascii="Times New Roman" w:eastAsia="Times New Roman" w:hAnsi="Times New Roman" w:cs="Times New Roman"/>
        </w:rPr>
      </w:pPr>
      <w:ins w:id="1321" w:author="Carol Smit" w:date="2021-02-11T14:49:00Z">
        <w:r w:rsidRPr="000F1763">
          <w:rPr>
            <w:rFonts w:ascii="Times New Roman" w:eastAsia="Times New Roman" w:hAnsi="Times New Roman" w:cs="Times New Roman"/>
          </w:rPr>
          <w:t xml:space="preserve">Unusual deposits </w:t>
        </w:r>
        <w:proofErr w:type="gramStart"/>
        <w:r w:rsidRPr="000F1763">
          <w:rPr>
            <w:rFonts w:ascii="Times New Roman" w:eastAsia="Times New Roman" w:hAnsi="Times New Roman" w:cs="Times New Roman"/>
          </w:rPr>
          <w:t>i.e.</w:t>
        </w:r>
        <w:proofErr w:type="gramEnd"/>
        <w:r w:rsidRPr="000F1763">
          <w:rPr>
            <w:rFonts w:ascii="Times New Roman" w:eastAsia="Times New Roman" w:hAnsi="Times New Roman" w:cs="Times New Roman"/>
          </w:rPr>
          <w:t xml:space="preserve"> use of cash or negotiable instruments (such as </w:t>
        </w:r>
        <w:proofErr w:type="spellStart"/>
        <w:r w:rsidRPr="000F1763">
          <w:rPr>
            <w:rFonts w:ascii="Times New Roman" w:eastAsia="Times New Roman" w:hAnsi="Times New Roman" w:cs="Times New Roman"/>
          </w:rPr>
          <w:t>traveller’s</w:t>
        </w:r>
        <w:proofErr w:type="spellEnd"/>
        <w:r w:rsidRPr="000F1763">
          <w:rPr>
            <w:rFonts w:ascii="Times New Roman" w:eastAsia="Times New Roman" w:hAnsi="Times New Roman" w:cs="Times New Roman"/>
          </w:rPr>
          <w:t xml:space="preserve"> cheques, cashier’s cheques and money orders) in round denominations (to keep below reporting threshold limit) to fund bank accounts and to pay for goods and services. The negotiable instruments may be sequentially numbered or purchased at multiple locations and may frequently lack payee information. Further, cash payments for high-value orders are also indication of TBML </w:t>
        </w:r>
        <w:proofErr w:type="gramStart"/>
        <w:r w:rsidRPr="000F1763">
          <w:rPr>
            <w:rFonts w:ascii="Times New Roman" w:eastAsia="Times New Roman" w:hAnsi="Times New Roman" w:cs="Times New Roman"/>
          </w:rPr>
          <w:t>activity;</w:t>
        </w:r>
        <w:proofErr w:type="gramEnd"/>
      </w:ins>
    </w:p>
    <w:p w14:paraId="2EB9E75E" w14:textId="77777777" w:rsidR="00885DDA" w:rsidRPr="000F1763" w:rsidRDefault="00885DDA" w:rsidP="00885DDA">
      <w:pPr>
        <w:pStyle w:val="ListParagraph"/>
        <w:rPr>
          <w:ins w:id="1322" w:author="Carol Smit" w:date="2021-02-11T14:49:00Z"/>
          <w:rFonts w:ascii="Times New Roman" w:eastAsia="Times New Roman" w:hAnsi="Times New Roman" w:cs="Times New Roman"/>
        </w:rPr>
      </w:pPr>
    </w:p>
    <w:p w14:paraId="2CEDDAD7" w14:textId="668F3CF5" w:rsidR="00885DDA" w:rsidRPr="000F1763" w:rsidRDefault="00885DDA" w:rsidP="00885DDA">
      <w:pPr>
        <w:pStyle w:val="ListParagraph"/>
        <w:numPr>
          <w:ilvl w:val="0"/>
          <w:numId w:val="37"/>
        </w:numPr>
        <w:autoSpaceDE w:val="0"/>
        <w:autoSpaceDN w:val="0"/>
        <w:adjustRightInd w:val="0"/>
        <w:spacing w:after="0" w:line="240" w:lineRule="auto"/>
        <w:jc w:val="both"/>
        <w:rPr>
          <w:ins w:id="1323" w:author="Carol Smit" w:date="2021-02-11T14:49:00Z"/>
          <w:rFonts w:ascii="Times New Roman" w:eastAsia="Times New Roman" w:hAnsi="Times New Roman" w:cs="Times New Roman"/>
        </w:rPr>
      </w:pPr>
      <w:ins w:id="1324" w:author="Carol Smit" w:date="2021-02-11T14:49:00Z">
        <w:r w:rsidRPr="000F1763">
          <w:rPr>
            <w:rFonts w:ascii="Times New Roman" w:eastAsia="Times New Roman" w:hAnsi="Times New Roman" w:cs="Times New Roman"/>
          </w:rPr>
          <w:t xml:space="preserve">Trade transaction reveals links between representatives of companies exchanging goods </w:t>
        </w:r>
        <w:proofErr w:type="gramStart"/>
        <w:r w:rsidRPr="000F1763">
          <w:rPr>
            <w:rFonts w:ascii="Times New Roman" w:eastAsia="Times New Roman" w:hAnsi="Times New Roman" w:cs="Times New Roman"/>
          </w:rPr>
          <w:t>i.e.</w:t>
        </w:r>
        <w:proofErr w:type="gramEnd"/>
        <w:r w:rsidRPr="000F1763">
          <w:rPr>
            <w:rFonts w:ascii="Times New Roman" w:eastAsia="Times New Roman" w:hAnsi="Times New Roman" w:cs="Times New Roman"/>
          </w:rPr>
          <w:t xml:space="preserve"> same owners or management. TBML requires collusion between traders at both ends of the import/export chain. Related party transactions (</w:t>
        </w:r>
        <w:proofErr w:type="spellStart"/>
        <w:proofErr w:type="gramStart"/>
        <w:r w:rsidRPr="000F1763">
          <w:rPr>
            <w:rFonts w:ascii="Times New Roman" w:eastAsia="Times New Roman" w:hAnsi="Times New Roman" w:cs="Times New Roman"/>
          </w:rPr>
          <w:t>ie</w:t>
        </w:r>
        <w:proofErr w:type="spellEnd"/>
        <w:proofErr w:type="gramEnd"/>
        <w:r w:rsidRPr="000F1763">
          <w:rPr>
            <w:rFonts w:ascii="Times New Roman" w:eastAsia="Times New Roman" w:hAnsi="Times New Roman" w:cs="Times New Roman"/>
          </w:rPr>
          <w:t xml:space="preserve"> transactions between entities that are part of the same corporate or business group) can possibly make TBML easier and more difficult to detect. Related party transactions, including transfer pricing, rely on mutual agreements between the parties, rather than free market forces. Although there is a higher risk of related party transactions being used for fraud and for TBML, dealings between related parties are not necessarily </w:t>
        </w:r>
        <w:proofErr w:type="gramStart"/>
        <w:r w:rsidRPr="000F1763">
          <w:rPr>
            <w:rFonts w:ascii="Times New Roman" w:eastAsia="Times New Roman" w:hAnsi="Times New Roman" w:cs="Times New Roman"/>
          </w:rPr>
          <w:t>illegal;</w:t>
        </w:r>
        <w:proofErr w:type="gramEnd"/>
      </w:ins>
    </w:p>
    <w:p w14:paraId="3BF12DD7" w14:textId="77777777" w:rsidR="00885DDA" w:rsidRPr="000F1763" w:rsidRDefault="00885DDA" w:rsidP="00885DDA">
      <w:pPr>
        <w:pStyle w:val="ListParagraph"/>
        <w:rPr>
          <w:ins w:id="1325" w:author="Carol Smit" w:date="2021-02-11T14:49:00Z"/>
          <w:rFonts w:ascii="Times New Roman" w:eastAsia="Times New Roman" w:hAnsi="Times New Roman" w:cs="Times New Roman"/>
        </w:rPr>
      </w:pPr>
    </w:p>
    <w:p w14:paraId="5DD68A22" w14:textId="1C75F812" w:rsidR="00885DDA" w:rsidRDefault="00885DDA" w:rsidP="00FF0A4F">
      <w:pPr>
        <w:pStyle w:val="ListParagraph"/>
        <w:numPr>
          <w:ilvl w:val="0"/>
          <w:numId w:val="37"/>
        </w:numPr>
        <w:autoSpaceDE w:val="0"/>
        <w:autoSpaceDN w:val="0"/>
        <w:adjustRightInd w:val="0"/>
        <w:spacing w:after="0" w:line="240" w:lineRule="auto"/>
        <w:jc w:val="both"/>
        <w:rPr>
          <w:ins w:id="1326" w:author="Carol Smit" w:date="2021-02-11T14:55:00Z"/>
          <w:rFonts w:ascii="Times New Roman" w:eastAsia="Times New Roman" w:hAnsi="Times New Roman" w:cs="Times New Roman"/>
        </w:rPr>
      </w:pPr>
      <w:ins w:id="1327" w:author="Carol Smit" w:date="2021-02-11T14:49:00Z">
        <w:r w:rsidRPr="00885DDA">
          <w:rPr>
            <w:rFonts w:ascii="Times New Roman" w:eastAsia="Times New Roman" w:hAnsi="Times New Roman" w:cs="Times New Roman"/>
          </w:rPr>
          <w:t xml:space="preserve">Transfer pricing is a related party transaction that is commonly used by transnational corporation as part of their financial and tax planning strategy. Multinational </w:t>
        </w:r>
        <w:proofErr w:type="spellStart"/>
        <w:r w:rsidRPr="00885DDA">
          <w:rPr>
            <w:rFonts w:ascii="Times New Roman" w:eastAsia="Times New Roman" w:hAnsi="Times New Roman" w:cs="Times New Roman"/>
          </w:rPr>
          <w:t>organisations</w:t>
        </w:r>
        <w:proofErr w:type="spellEnd"/>
        <w:r w:rsidRPr="00885DDA">
          <w:rPr>
            <w:rFonts w:ascii="Times New Roman" w:eastAsia="Times New Roman" w:hAnsi="Times New Roman" w:cs="Times New Roman"/>
          </w:rPr>
          <w:t xml:space="preserve"> use transfer pricing to shift taxable incom</w:t>
        </w:r>
        <w:r w:rsidRPr="002900F2">
          <w:rPr>
            <w:rFonts w:ascii="Times New Roman" w:eastAsia="Times New Roman" w:hAnsi="Times New Roman" w:cs="Times New Roman"/>
          </w:rPr>
          <w:t xml:space="preserve">e from jurisdictions with relatively high tax rates to jurisdictions with relatively low tax rates to </w:t>
        </w:r>
        <w:proofErr w:type="spellStart"/>
        <w:r w:rsidRPr="002900F2">
          <w:rPr>
            <w:rFonts w:ascii="Times New Roman" w:eastAsia="Times New Roman" w:hAnsi="Times New Roman" w:cs="Times New Roman"/>
          </w:rPr>
          <w:t>minimise</w:t>
        </w:r>
        <w:proofErr w:type="spellEnd"/>
        <w:r w:rsidRPr="002900F2">
          <w:rPr>
            <w:rFonts w:ascii="Times New Roman" w:eastAsia="Times New Roman" w:hAnsi="Times New Roman" w:cs="Times New Roman"/>
          </w:rPr>
          <w:t xml:space="preserve"> income tax. Similar strategies are also employed in relation to import duties and value added tax. </w:t>
        </w:r>
      </w:ins>
    </w:p>
    <w:p w14:paraId="3289A53A" w14:textId="77777777" w:rsidR="00885DDA" w:rsidRPr="00EF60B8" w:rsidRDefault="00885DDA" w:rsidP="00EF60B8">
      <w:pPr>
        <w:pStyle w:val="ListParagraph"/>
        <w:rPr>
          <w:ins w:id="1328" w:author="Carol Smit" w:date="2021-02-11T14:55:00Z"/>
          <w:rFonts w:ascii="Times New Roman" w:eastAsia="Times New Roman" w:hAnsi="Times New Roman" w:cs="Times New Roman"/>
        </w:rPr>
      </w:pPr>
    </w:p>
    <w:p w14:paraId="0A7E3384" w14:textId="77777777" w:rsidR="00885DDA" w:rsidRPr="00DF5B2D" w:rsidRDefault="00885DDA" w:rsidP="00885DDA">
      <w:pPr>
        <w:pStyle w:val="ListParagraph"/>
        <w:numPr>
          <w:ilvl w:val="0"/>
          <w:numId w:val="37"/>
        </w:numPr>
        <w:autoSpaceDE w:val="0"/>
        <w:autoSpaceDN w:val="0"/>
        <w:adjustRightInd w:val="0"/>
        <w:spacing w:after="0" w:line="240" w:lineRule="auto"/>
        <w:jc w:val="both"/>
        <w:rPr>
          <w:ins w:id="1329" w:author="Carol Smit" w:date="2021-02-11T14:49:00Z"/>
          <w:rFonts w:ascii="Times New Roman" w:eastAsia="Times New Roman" w:hAnsi="Times New Roman" w:cs="Times New Roman"/>
        </w:rPr>
      </w:pPr>
      <w:ins w:id="1330" w:author="Carol Smit" w:date="2021-02-11T14:49:00Z">
        <w:r w:rsidRPr="000F1763">
          <w:rPr>
            <w:rFonts w:ascii="Times New Roman" w:eastAsia="Times New Roman" w:hAnsi="Times New Roman" w:cs="Times New Roman"/>
          </w:rPr>
          <w:t xml:space="preserve">Blending various types of crude </w:t>
        </w:r>
        <w:r w:rsidRPr="000F1763">
          <w:rPr>
            <w:rFonts w:ascii="Times New Roman" w:hAnsi="Times New Roman" w:cs="Times New Roman"/>
            <w:color w:val="222222"/>
            <w:shd w:val="clear" w:color="auto" w:fill="FFFFFF"/>
          </w:rPr>
          <w:t xml:space="preserve">originating from </w:t>
        </w:r>
        <w:proofErr w:type="gramStart"/>
        <w:r w:rsidRPr="000F1763">
          <w:rPr>
            <w:rFonts w:ascii="Times New Roman" w:hAnsi="Times New Roman" w:cs="Times New Roman"/>
            <w:color w:val="222222"/>
            <w:shd w:val="clear" w:color="auto" w:fill="FFFFFF"/>
          </w:rPr>
          <w:t>high risk</w:t>
        </w:r>
        <w:proofErr w:type="gramEnd"/>
        <w:r w:rsidRPr="000F1763">
          <w:rPr>
            <w:rFonts w:ascii="Times New Roman" w:hAnsi="Times New Roman" w:cs="Times New Roman"/>
            <w:color w:val="222222"/>
            <w:shd w:val="clear" w:color="auto" w:fill="FFFFFF"/>
          </w:rPr>
          <w:t xml:space="preserve"> jurisdictions without certificates of origin might be an indication of an attempt to disguise the origin of the crude;</w:t>
        </w:r>
      </w:ins>
    </w:p>
    <w:p w14:paraId="268AF76B" w14:textId="77777777" w:rsidR="00885DDA" w:rsidRPr="00DF5B2D" w:rsidRDefault="00885DDA" w:rsidP="00885DDA">
      <w:pPr>
        <w:pStyle w:val="ListParagraph"/>
        <w:rPr>
          <w:ins w:id="1331" w:author="Carol Smit" w:date="2021-02-11T14:49:00Z"/>
          <w:rFonts w:ascii="Times New Roman" w:eastAsia="Times New Roman" w:hAnsi="Times New Roman" w:cs="Times New Roman"/>
        </w:rPr>
      </w:pPr>
    </w:p>
    <w:p w14:paraId="3C427AA5" w14:textId="77777777" w:rsidR="00885DDA" w:rsidRDefault="00885DDA" w:rsidP="00885DDA">
      <w:pPr>
        <w:pStyle w:val="ListParagraph"/>
        <w:numPr>
          <w:ilvl w:val="0"/>
          <w:numId w:val="37"/>
        </w:numPr>
        <w:autoSpaceDE w:val="0"/>
        <w:autoSpaceDN w:val="0"/>
        <w:adjustRightInd w:val="0"/>
        <w:spacing w:after="0" w:line="240" w:lineRule="auto"/>
        <w:jc w:val="both"/>
        <w:rPr>
          <w:ins w:id="1332" w:author="Carol Smit" w:date="2021-02-11T14:49:00Z"/>
          <w:rFonts w:ascii="Times New Roman" w:eastAsia="Times New Roman" w:hAnsi="Times New Roman" w:cs="Times New Roman"/>
        </w:rPr>
      </w:pPr>
      <w:ins w:id="1333" w:author="Carol Smit" w:date="2021-02-11T14:49:00Z">
        <w:r>
          <w:rPr>
            <w:rFonts w:ascii="Times New Roman" w:eastAsia="Times New Roman" w:hAnsi="Times New Roman" w:cs="Times New Roman"/>
          </w:rPr>
          <w:t xml:space="preserve">Where there is an applicant bank and where the ordering party is not the applicant but is an unrelated third party. </w:t>
        </w:r>
      </w:ins>
    </w:p>
    <w:p w14:paraId="5D67DD50" w14:textId="77777777" w:rsidR="00885DDA" w:rsidRPr="00DF5B2D" w:rsidRDefault="00885DDA" w:rsidP="00885DDA">
      <w:pPr>
        <w:pStyle w:val="ListParagraph"/>
        <w:rPr>
          <w:ins w:id="1334" w:author="Carol Smit" w:date="2021-02-11T14:49:00Z"/>
          <w:rFonts w:ascii="Times New Roman" w:eastAsia="Times New Roman" w:hAnsi="Times New Roman" w:cs="Times New Roman"/>
        </w:rPr>
      </w:pPr>
    </w:p>
    <w:p w14:paraId="74A229F0" w14:textId="77777777" w:rsidR="00885DDA" w:rsidRPr="00DF5B2D" w:rsidRDefault="00885DDA" w:rsidP="00885DDA">
      <w:pPr>
        <w:pStyle w:val="ListParagraph"/>
        <w:numPr>
          <w:ilvl w:val="0"/>
          <w:numId w:val="37"/>
        </w:numPr>
        <w:autoSpaceDE w:val="0"/>
        <w:autoSpaceDN w:val="0"/>
        <w:adjustRightInd w:val="0"/>
        <w:spacing w:after="0" w:line="240" w:lineRule="auto"/>
        <w:jc w:val="both"/>
        <w:rPr>
          <w:ins w:id="1335" w:author="Carol Smit" w:date="2021-02-11T14:49:00Z"/>
          <w:rFonts w:ascii="Times New Roman" w:eastAsia="Times New Roman" w:hAnsi="Times New Roman" w:cs="Times New Roman"/>
        </w:rPr>
      </w:pPr>
      <w:ins w:id="1336" w:author="Carol Smit" w:date="2021-02-11T14:49:00Z">
        <w:r>
          <w:rPr>
            <w:rFonts w:ascii="Times New Roman" w:eastAsia="Times New Roman" w:hAnsi="Times New Roman" w:cs="Times New Roman"/>
          </w:rPr>
          <w:t xml:space="preserve">The transaction involves a </w:t>
        </w:r>
        <w:r w:rsidRPr="000F1763">
          <w:rPr>
            <w:rFonts w:ascii="Times New Roman" w:eastAsia="Times New Roman" w:hAnsi="Times New Roman" w:cs="Times New Roman"/>
          </w:rPr>
          <w:t>‘switch bill of lading’</w:t>
        </w:r>
        <w:r>
          <w:rPr>
            <w:rFonts w:ascii="Times New Roman" w:eastAsia="Times New Roman" w:hAnsi="Times New Roman" w:cs="Times New Roman"/>
          </w:rPr>
          <w:t xml:space="preserve">, which is a second set of </w:t>
        </w:r>
        <w:proofErr w:type="gramStart"/>
        <w:r>
          <w:rPr>
            <w:rFonts w:ascii="Times New Roman" w:eastAsia="Times New Roman" w:hAnsi="Times New Roman" w:cs="Times New Roman"/>
          </w:rPr>
          <w:t>b</w:t>
        </w:r>
        <w:r w:rsidRPr="00285ADF">
          <w:rPr>
            <w:rFonts w:ascii="Times New Roman" w:eastAsia="Times New Roman" w:hAnsi="Times New Roman" w:cs="Times New Roman"/>
          </w:rPr>
          <w:t>ill</w:t>
        </w:r>
        <w:proofErr w:type="gramEnd"/>
        <w:r w:rsidRPr="00285ADF">
          <w:rPr>
            <w:rFonts w:ascii="Times New Roman" w:eastAsia="Times New Roman" w:hAnsi="Times New Roman" w:cs="Times New Roman"/>
          </w:rPr>
          <w:t xml:space="preserve"> of </w:t>
        </w:r>
        <w:r>
          <w:rPr>
            <w:rFonts w:ascii="Times New Roman" w:eastAsia="Times New Roman" w:hAnsi="Times New Roman" w:cs="Times New Roman"/>
          </w:rPr>
          <w:t>l</w:t>
        </w:r>
        <w:r w:rsidRPr="00285ADF">
          <w:rPr>
            <w:rFonts w:ascii="Times New Roman" w:eastAsia="Times New Roman" w:hAnsi="Times New Roman" w:cs="Times New Roman"/>
          </w:rPr>
          <w:t>ading issued by the carrier (or its agent) to substitute the original bills of lading issued at the time of shipment.</w:t>
        </w:r>
      </w:ins>
    </w:p>
    <w:p w14:paraId="0C2FE143" w14:textId="2A8E6A79" w:rsidR="00885DDA" w:rsidRDefault="00885DDA" w:rsidP="00885DDA">
      <w:pPr>
        <w:widowControl w:val="0"/>
        <w:autoSpaceDE w:val="0"/>
        <w:autoSpaceDN w:val="0"/>
        <w:adjustRightInd w:val="0"/>
        <w:rPr>
          <w:ins w:id="1337" w:author="Carol Smit" w:date="2021-02-11T14:55:00Z"/>
        </w:rPr>
      </w:pPr>
    </w:p>
    <w:p w14:paraId="34977AA6" w14:textId="50EE6DAA" w:rsidR="00885DDA" w:rsidRDefault="00885DDA" w:rsidP="00885DDA">
      <w:pPr>
        <w:widowControl w:val="0"/>
        <w:autoSpaceDE w:val="0"/>
        <w:autoSpaceDN w:val="0"/>
        <w:adjustRightInd w:val="0"/>
        <w:rPr>
          <w:ins w:id="1338" w:author="Carol Smit" w:date="2021-02-15T11:30:00Z"/>
        </w:rPr>
      </w:pPr>
    </w:p>
    <w:p w14:paraId="65F1F24A" w14:textId="77777777" w:rsidR="002B3CDC" w:rsidRPr="001006F7" w:rsidRDefault="002B3CDC" w:rsidP="00885DDA">
      <w:pPr>
        <w:widowControl w:val="0"/>
        <w:autoSpaceDE w:val="0"/>
        <w:autoSpaceDN w:val="0"/>
        <w:adjustRightInd w:val="0"/>
        <w:rPr>
          <w:ins w:id="1339" w:author="Carol Smit" w:date="2021-02-11T14:49:00Z"/>
        </w:rPr>
      </w:pPr>
    </w:p>
    <w:p w14:paraId="23E19199" w14:textId="776FCE6C" w:rsidR="00885DDA" w:rsidRDefault="00885DDA" w:rsidP="00885DDA">
      <w:pPr>
        <w:widowControl w:val="0"/>
        <w:autoSpaceDE w:val="0"/>
        <w:autoSpaceDN w:val="0"/>
        <w:adjustRightInd w:val="0"/>
        <w:spacing w:line="480" w:lineRule="atLeast"/>
        <w:rPr>
          <w:ins w:id="1340" w:author="Carol Smit" w:date="2021-02-11T14:49:00Z"/>
          <w:b/>
          <w:bCs/>
        </w:rPr>
      </w:pPr>
      <w:ins w:id="1341" w:author="Carol Smit" w:date="2021-02-11T14:54:00Z">
        <w:r>
          <w:rPr>
            <w:b/>
            <w:bCs/>
          </w:rPr>
          <w:lastRenderedPageBreak/>
          <w:t xml:space="preserve">D. </w:t>
        </w:r>
      </w:ins>
      <w:ins w:id="1342" w:author="Carol Smit" w:date="2021-02-11T14:49:00Z">
        <w:r>
          <w:rPr>
            <w:b/>
            <w:bCs/>
          </w:rPr>
          <w:t>Payment-related</w:t>
        </w:r>
      </w:ins>
    </w:p>
    <w:p w14:paraId="1F9B4E49" w14:textId="77777777" w:rsidR="00885DDA" w:rsidRDefault="00885DDA" w:rsidP="00885DDA">
      <w:pPr>
        <w:widowControl w:val="0"/>
        <w:autoSpaceDE w:val="0"/>
        <w:autoSpaceDN w:val="0"/>
        <w:adjustRightInd w:val="0"/>
        <w:spacing w:line="480" w:lineRule="atLeast"/>
        <w:rPr>
          <w:ins w:id="1343" w:author="Carol Smit" w:date="2021-02-11T14:49:00Z"/>
          <w:b/>
          <w:bCs/>
        </w:rPr>
      </w:pPr>
    </w:p>
    <w:p w14:paraId="241706BC" w14:textId="77777777" w:rsidR="00885DDA" w:rsidRDefault="00885DDA" w:rsidP="00885DDA">
      <w:pPr>
        <w:pStyle w:val="ListParagraph"/>
        <w:numPr>
          <w:ilvl w:val="0"/>
          <w:numId w:val="39"/>
        </w:numPr>
        <w:autoSpaceDE w:val="0"/>
        <w:autoSpaceDN w:val="0"/>
        <w:adjustRightInd w:val="0"/>
        <w:spacing w:after="0" w:line="240" w:lineRule="auto"/>
        <w:jc w:val="both"/>
        <w:rPr>
          <w:ins w:id="1344" w:author="Carol Smit" w:date="2021-02-11T14:49:00Z"/>
          <w:rFonts w:ascii="Times New Roman" w:eastAsia="Times New Roman" w:hAnsi="Times New Roman" w:cs="Times New Roman"/>
        </w:rPr>
      </w:pPr>
      <w:ins w:id="1345" w:author="Carol Smit" w:date="2021-02-11T14:49:00Z">
        <w:r w:rsidRPr="005E4772">
          <w:rPr>
            <w:rFonts w:ascii="Times New Roman" w:eastAsia="Times New Roman" w:hAnsi="Times New Roman" w:cs="Times New Roman"/>
          </w:rPr>
          <w:t xml:space="preserve">Unexplained changes to payment </w:t>
        </w:r>
        <w:proofErr w:type="gramStart"/>
        <w:r w:rsidRPr="005E4772">
          <w:rPr>
            <w:rFonts w:ascii="Times New Roman" w:eastAsia="Times New Roman" w:hAnsi="Times New Roman" w:cs="Times New Roman"/>
          </w:rPr>
          <w:t>instructions</w:t>
        </w:r>
        <w:r>
          <w:rPr>
            <w:rFonts w:ascii="Times New Roman" w:eastAsia="Times New Roman" w:hAnsi="Times New Roman" w:cs="Times New Roman"/>
          </w:rPr>
          <w:t>;</w:t>
        </w:r>
        <w:proofErr w:type="gramEnd"/>
      </w:ins>
    </w:p>
    <w:p w14:paraId="226A2753" w14:textId="77777777" w:rsidR="00885DDA" w:rsidRDefault="00885DDA" w:rsidP="00885DDA">
      <w:pPr>
        <w:pStyle w:val="ListParagraph"/>
        <w:autoSpaceDE w:val="0"/>
        <w:autoSpaceDN w:val="0"/>
        <w:adjustRightInd w:val="0"/>
        <w:spacing w:after="0" w:line="240" w:lineRule="auto"/>
        <w:rPr>
          <w:ins w:id="1346" w:author="Carol Smit" w:date="2021-02-11T14:49:00Z"/>
          <w:rFonts w:ascii="Times New Roman" w:eastAsia="Times New Roman" w:hAnsi="Times New Roman" w:cs="Times New Roman"/>
        </w:rPr>
      </w:pPr>
    </w:p>
    <w:p w14:paraId="5D736A80" w14:textId="77777777" w:rsidR="00885DDA" w:rsidRDefault="00885DDA" w:rsidP="00885DDA">
      <w:pPr>
        <w:pStyle w:val="ListParagraph"/>
        <w:numPr>
          <w:ilvl w:val="0"/>
          <w:numId w:val="39"/>
        </w:numPr>
        <w:autoSpaceDE w:val="0"/>
        <w:autoSpaceDN w:val="0"/>
        <w:adjustRightInd w:val="0"/>
        <w:spacing w:after="0" w:line="240" w:lineRule="auto"/>
        <w:jc w:val="both"/>
        <w:rPr>
          <w:ins w:id="1347" w:author="Carol Smit" w:date="2021-02-11T14:49:00Z"/>
          <w:rFonts w:ascii="Times New Roman" w:eastAsia="Times New Roman" w:hAnsi="Times New Roman" w:cs="Times New Roman"/>
        </w:rPr>
      </w:pPr>
      <w:ins w:id="1348" w:author="Carol Smit" w:date="2021-02-11T14:49:00Z">
        <w:r w:rsidRPr="005E4772">
          <w:rPr>
            <w:rFonts w:ascii="Times New Roman" w:eastAsia="Times New Roman" w:hAnsi="Times New Roman" w:cs="Times New Roman"/>
          </w:rPr>
          <w:t xml:space="preserve">Request to pay </w:t>
        </w:r>
        <w:r>
          <w:rPr>
            <w:rFonts w:ascii="Times New Roman" w:eastAsia="Times New Roman" w:hAnsi="Times New Roman" w:cs="Times New Roman"/>
          </w:rPr>
          <w:t>an unrelated</w:t>
        </w:r>
        <w:r w:rsidRPr="005E4772">
          <w:rPr>
            <w:rFonts w:ascii="Times New Roman" w:eastAsia="Times New Roman" w:hAnsi="Times New Roman" w:cs="Times New Roman"/>
          </w:rPr>
          <w:t xml:space="preserve"> third </w:t>
        </w:r>
        <w:proofErr w:type="gramStart"/>
        <w:r w:rsidRPr="005E4772">
          <w:rPr>
            <w:rFonts w:ascii="Times New Roman" w:eastAsia="Times New Roman" w:hAnsi="Times New Roman" w:cs="Times New Roman"/>
          </w:rPr>
          <w:t>party</w:t>
        </w:r>
        <w:r>
          <w:rPr>
            <w:rFonts w:ascii="Times New Roman" w:eastAsia="Times New Roman" w:hAnsi="Times New Roman" w:cs="Times New Roman"/>
          </w:rPr>
          <w:t>;</w:t>
        </w:r>
        <w:proofErr w:type="gramEnd"/>
      </w:ins>
    </w:p>
    <w:p w14:paraId="2FC9980D" w14:textId="77777777" w:rsidR="00885DDA" w:rsidRPr="000F1763" w:rsidRDefault="00885DDA" w:rsidP="00885DDA">
      <w:pPr>
        <w:pStyle w:val="ListParagraph"/>
        <w:autoSpaceDE w:val="0"/>
        <w:autoSpaceDN w:val="0"/>
        <w:adjustRightInd w:val="0"/>
        <w:spacing w:after="0" w:line="240" w:lineRule="auto"/>
        <w:rPr>
          <w:ins w:id="1349" w:author="Carol Smit" w:date="2021-02-11T14:49:00Z"/>
          <w:rFonts w:ascii="Times New Roman" w:eastAsia="Times New Roman" w:hAnsi="Times New Roman" w:cs="Times New Roman"/>
        </w:rPr>
      </w:pPr>
    </w:p>
    <w:p w14:paraId="63DB059C" w14:textId="77777777" w:rsidR="00885DDA" w:rsidRDefault="00885DDA" w:rsidP="00885DDA">
      <w:pPr>
        <w:pStyle w:val="ListParagraph"/>
        <w:numPr>
          <w:ilvl w:val="0"/>
          <w:numId w:val="39"/>
        </w:numPr>
        <w:autoSpaceDE w:val="0"/>
        <w:autoSpaceDN w:val="0"/>
        <w:adjustRightInd w:val="0"/>
        <w:spacing w:after="0" w:line="240" w:lineRule="auto"/>
        <w:jc w:val="both"/>
        <w:rPr>
          <w:ins w:id="1350" w:author="Carol Smit" w:date="2021-02-11T14:49:00Z"/>
          <w:rFonts w:ascii="Times New Roman" w:eastAsia="Times New Roman" w:hAnsi="Times New Roman" w:cs="Times New Roman"/>
        </w:rPr>
      </w:pPr>
      <w:ins w:id="1351" w:author="Carol Smit" w:date="2021-02-11T14:49:00Z">
        <w:r>
          <w:rPr>
            <w:rFonts w:ascii="Times New Roman" w:eastAsia="Times New Roman" w:hAnsi="Times New Roman" w:cs="Times New Roman"/>
          </w:rPr>
          <w:t>P</w:t>
        </w:r>
        <w:r w:rsidRPr="005E4772">
          <w:rPr>
            <w:rFonts w:ascii="Times New Roman" w:eastAsia="Times New Roman" w:hAnsi="Times New Roman" w:cs="Times New Roman"/>
          </w:rPr>
          <w:t>ayment is to be made to beneficiary’s</w:t>
        </w:r>
        <w:r>
          <w:rPr>
            <w:rFonts w:ascii="Times New Roman" w:eastAsia="Times New Roman" w:hAnsi="Times New Roman" w:cs="Times New Roman"/>
          </w:rPr>
          <w:t xml:space="preserve"> </w:t>
        </w:r>
        <w:r w:rsidRPr="000E544E">
          <w:rPr>
            <w:rFonts w:ascii="Times New Roman" w:eastAsia="Times New Roman" w:hAnsi="Times New Roman" w:cs="Times New Roman"/>
          </w:rPr>
          <w:t xml:space="preserve">account held in another country other than the beneficiary’s stated </w:t>
        </w:r>
        <w:proofErr w:type="gramStart"/>
        <w:r w:rsidRPr="000E544E">
          <w:rPr>
            <w:rFonts w:ascii="Times New Roman" w:eastAsia="Times New Roman" w:hAnsi="Times New Roman" w:cs="Times New Roman"/>
          </w:rPr>
          <w:t>location</w:t>
        </w:r>
        <w:r>
          <w:rPr>
            <w:rFonts w:ascii="Times New Roman" w:eastAsia="Times New Roman" w:hAnsi="Times New Roman" w:cs="Times New Roman"/>
          </w:rPr>
          <w:t>;</w:t>
        </w:r>
        <w:proofErr w:type="gramEnd"/>
      </w:ins>
    </w:p>
    <w:p w14:paraId="6473182C" w14:textId="77777777" w:rsidR="00885DDA" w:rsidRPr="000F1763" w:rsidRDefault="00885DDA" w:rsidP="00885DDA">
      <w:pPr>
        <w:pStyle w:val="ListParagraph"/>
        <w:autoSpaceDE w:val="0"/>
        <w:autoSpaceDN w:val="0"/>
        <w:adjustRightInd w:val="0"/>
        <w:spacing w:after="0" w:line="240" w:lineRule="auto"/>
        <w:rPr>
          <w:ins w:id="1352" w:author="Carol Smit" w:date="2021-02-11T14:49:00Z"/>
          <w:rFonts w:ascii="Times New Roman" w:eastAsia="Times New Roman" w:hAnsi="Times New Roman" w:cs="Times New Roman"/>
        </w:rPr>
      </w:pPr>
    </w:p>
    <w:p w14:paraId="2E733C68" w14:textId="77777777" w:rsidR="00885DDA" w:rsidRDefault="00885DDA" w:rsidP="00885DDA">
      <w:pPr>
        <w:pStyle w:val="ListParagraph"/>
        <w:numPr>
          <w:ilvl w:val="0"/>
          <w:numId w:val="39"/>
        </w:numPr>
        <w:autoSpaceDE w:val="0"/>
        <w:autoSpaceDN w:val="0"/>
        <w:adjustRightInd w:val="0"/>
        <w:spacing w:after="0" w:line="240" w:lineRule="auto"/>
        <w:jc w:val="both"/>
        <w:rPr>
          <w:ins w:id="1353" w:author="Carol Smit" w:date="2021-02-11T14:49:00Z"/>
          <w:rFonts w:ascii="Times New Roman" w:eastAsia="Times New Roman" w:hAnsi="Times New Roman" w:cs="Times New Roman"/>
        </w:rPr>
      </w:pPr>
      <w:ins w:id="1354" w:author="Carol Smit" w:date="2021-02-11T14:49:00Z">
        <w:r w:rsidRPr="00C7274B">
          <w:rPr>
            <w:rFonts w:ascii="Times New Roman" w:eastAsia="Times New Roman" w:hAnsi="Times New Roman" w:cs="Times New Roman"/>
          </w:rPr>
          <w:t xml:space="preserve">Unusually </w:t>
        </w:r>
        <w:proofErr w:type="spellStart"/>
        <w:r w:rsidRPr="00C7274B">
          <w:rPr>
            <w:rFonts w:ascii="Times New Roman" w:eastAsia="Times New Roman" w:hAnsi="Times New Roman" w:cs="Times New Roman"/>
          </w:rPr>
          <w:t>favourable</w:t>
        </w:r>
        <w:proofErr w:type="spellEnd"/>
        <w:r w:rsidRPr="00C7274B">
          <w:rPr>
            <w:rFonts w:ascii="Times New Roman" w:eastAsia="Times New Roman" w:hAnsi="Times New Roman" w:cs="Times New Roman"/>
          </w:rPr>
          <w:t xml:space="preserve"> payment terms, such as payment substantially far above or below</w:t>
        </w:r>
        <w:r>
          <w:rPr>
            <w:rFonts w:ascii="Times New Roman" w:eastAsia="Times New Roman" w:hAnsi="Times New Roman" w:cs="Times New Roman"/>
          </w:rPr>
          <w:t xml:space="preserve"> </w:t>
        </w:r>
        <w:r w:rsidRPr="00C7274B">
          <w:rPr>
            <w:rFonts w:ascii="Times New Roman" w:eastAsia="Times New Roman" w:hAnsi="Times New Roman" w:cs="Times New Roman"/>
          </w:rPr>
          <w:t xml:space="preserve">expected market price, interest rate substantially far above or below known prevailing rate, or lump-sum cash </w:t>
        </w:r>
        <w:proofErr w:type="gramStart"/>
        <w:r w:rsidRPr="00C7274B">
          <w:rPr>
            <w:rFonts w:ascii="Times New Roman" w:eastAsia="Times New Roman" w:hAnsi="Times New Roman" w:cs="Times New Roman"/>
          </w:rPr>
          <w:t>payment</w:t>
        </w:r>
        <w:r>
          <w:rPr>
            <w:rFonts w:ascii="Times New Roman" w:eastAsia="Times New Roman" w:hAnsi="Times New Roman" w:cs="Times New Roman"/>
          </w:rPr>
          <w:t>;</w:t>
        </w:r>
        <w:proofErr w:type="gramEnd"/>
      </w:ins>
    </w:p>
    <w:p w14:paraId="15E13541" w14:textId="77777777" w:rsidR="00885DDA" w:rsidRPr="000F1763" w:rsidRDefault="00885DDA" w:rsidP="00885DDA">
      <w:pPr>
        <w:pStyle w:val="ListParagraph"/>
        <w:autoSpaceDE w:val="0"/>
        <w:autoSpaceDN w:val="0"/>
        <w:adjustRightInd w:val="0"/>
        <w:spacing w:after="0" w:line="240" w:lineRule="auto"/>
        <w:rPr>
          <w:ins w:id="1355" w:author="Carol Smit" w:date="2021-02-11T14:49:00Z"/>
          <w:rFonts w:ascii="Times New Roman" w:eastAsia="Times New Roman" w:hAnsi="Times New Roman" w:cs="Times New Roman"/>
        </w:rPr>
      </w:pPr>
    </w:p>
    <w:p w14:paraId="7BC4BF6C" w14:textId="77777777" w:rsidR="00885DDA" w:rsidRDefault="00885DDA" w:rsidP="00885DDA">
      <w:pPr>
        <w:pStyle w:val="ListParagraph"/>
        <w:numPr>
          <w:ilvl w:val="0"/>
          <w:numId w:val="39"/>
        </w:numPr>
        <w:autoSpaceDE w:val="0"/>
        <w:autoSpaceDN w:val="0"/>
        <w:adjustRightInd w:val="0"/>
        <w:spacing w:after="0" w:line="240" w:lineRule="auto"/>
        <w:jc w:val="both"/>
        <w:rPr>
          <w:ins w:id="1356" w:author="Carol Smit" w:date="2021-02-11T14:49:00Z"/>
          <w:rFonts w:ascii="Times New Roman" w:eastAsia="Times New Roman" w:hAnsi="Times New Roman" w:cs="Times New Roman"/>
        </w:rPr>
      </w:pPr>
      <w:ins w:id="1357" w:author="Carol Smit" w:date="2021-02-11T14:49:00Z">
        <w:r w:rsidRPr="005E4772">
          <w:rPr>
            <w:rFonts w:ascii="Times New Roman" w:eastAsia="Times New Roman" w:hAnsi="Times New Roman" w:cs="Times New Roman"/>
          </w:rPr>
          <w:t>The transaction involves an unusual trigger point for payment (</w:t>
        </w:r>
        <w:proofErr w:type="gramStart"/>
        <w:r w:rsidRPr="005E4772">
          <w:rPr>
            <w:rFonts w:ascii="Times New Roman" w:eastAsia="Times New Roman" w:hAnsi="Times New Roman" w:cs="Times New Roman"/>
          </w:rPr>
          <w:t>e</w:t>
        </w:r>
        <w:r>
          <w:rPr>
            <w:rFonts w:ascii="Times New Roman" w:eastAsia="Times New Roman" w:hAnsi="Times New Roman" w:cs="Times New Roman"/>
          </w:rPr>
          <w:t>.</w:t>
        </w:r>
        <w:r w:rsidRPr="005E4772">
          <w:rPr>
            <w:rFonts w:ascii="Times New Roman" w:eastAsia="Times New Roman" w:hAnsi="Times New Roman" w:cs="Times New Roman"/>
          </w:rPr>
          <w:t>g</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5E4772">
          <w:rPr>
            <w:rFonts w:ascii="Times New Roman" w:eastAsia="Times New Roman" w:hAnsi="Times New Roman" w:cs="Times New Roman"/>
          </w:rPr>
          <w:t>before goods are shipped, with no documentation required)</w:t>
        </w:r>
        <w:r>
          <w:rPr>
            <w:rFonts w:ascii="Times New Roman" w:eastAsia="Times New Roman" w:hAnsi="Times New Roman" w:cs="Times New Roman"/>
          </w:rPr>
          <w:t>;</w:t>
        </w:r>
      </w:ins>
    </w:p>
    <w:p w14:paraId="45F09702" w14:textId="77777777" w:rsidR="00885DDA" w:rsidRPr="000F1763" w:rsidRDefault="00885DDA" w:rsidP="00885DDA">
      <w:pPr>
        <w:pStyle w:val="ListParagraph"/>
        <w:autoSpaceDE w:val="0"/>
        <w:autoSpaceDN w:val="0"/>
        <w:adjustRightInd w:val="0"/>
        <w:spacing w:after="0" w:line="240" w:lineRule="auto"/>
        <w:rPr>
          <w:ins w:id="1358" w:author="Carol Smit" w:date="2021-02-11T14:49:00Z"/>
          <w:rFonts w:ascii="Times New Roman" w:eastAsia="Times New Roman" w:hAnsi="Times New Roman" w:cs="Times New Roman"/>
        </w:rPr>
      </w:pPr>
    </w:p>
    <w:p w14:paraId="39DDFC79" w14:textId="77777777" w:rsidR="00885DDA" w:rsidRDefault="00885DDA" w:rsidP="00885DDA">
      <w:pPr>
        <w:pStyle w:val="ListParagraph"/>
        <w:numPr>
          <w:ilvl w:val="0"/>
          <w:numId w:val="39"/>
        </w:numPr>
        <w:autoSpaceDE w:val="0"/>
        <w:autoSpaceDN w:val="0"/>
        <w:adjustRightInd w:val="0"/>
        <w:spacing w:after="0" w:line="240" w:lineRule="auto"/>
        <w:jc w:val="both"/>
        <w:rPr>
          <w:ins w:id="1359" w:author="Carol Smit" w:date="2021-02-11T14:49:00Z"/>
          <w:rFonts w:ascii="Times New Roman" w:eastAsia="Times New Roman" w:hAnsi="Times New Roman" w:cs="Times New Roman"/>
        </w:rPr>
      </w:pPr>
      <w:ins w:id="1360" w:author="Carol Smit" w:date="2021-02-11T14:49:00Z">
        <w:r w:rsidRPr="005E4772">
          <w:rPr>
            <w:rFonts w:ascii="Times New Roman" w:eastAsia="Times New Roman" w:hAnsi="Times New Roman" w:cs="Times New Roman"/>
          </w:rPr>
          <w:t xml:space="preserve">Changing the LC beneficiary or BC payee name and address just before payment is to be made. Including requests for assignment of proceeds or transfer at the time documents are </w:t>
        </w:r>
        <w:proofErr w:type="gramStart"/>
        <w:r w:rsidRPr="005E4772">
          <w:rPr>
            <w:rFonts w:ascii="Times New Roman" w:eastAsia="Times New Roman" w:hAnsi="Times New Roman" w:cs="Times New Roman"/>
          </w:rPr>
          <w:t>presented</w:t>
        </w:r>
        <w:r>
          <w:rPr>
            <w:rFonts w:ascii="Times New Roman" w:eastAsia="Times New Roman" w:hAnsi="Times New Roman" w:cs="Times New Roman"/>
          </w:rPr>
          <w:t>;</w:t>
        </w:r>
        <w:proofErr w:type="gramEnd"/>
      </w:ins>
    </w:p>
    <w:p w14:paraId="142B7225" w14:textId="77777777" w:rsidR="00885DDA" w:rsidRPr="000F1763" w:rsidRDefault="00885DDA" w:rsidP="00885DDA">
      <w:pPr>
        <w:pStyle w:val="ListParagraph"/>
        <w:autoSpaceDE w:val="0"/>
        <w:autoSpaceDN w:val="0"/>
        <w:adjustRightInd w:val="0"/>
        <w:spacing w:after="0" w:line="240" w:lineRule="auto"/>
        <w:rPr>
          <w:ins w:id="1361" w:author="Carol Smit" w:date="2021-02-11T14:49:00Z"/>
          <w:rFonts w:ascii="Times New Roman" w:eastAsia="Times New Roman" w:hAnsi="Times New Roman" w:cs="Times New Roman"/>
        </w:rPr>
      </w:pPr>
    </w:p>
    <w:p w14:paraId="61C6B428" w14:textId="77777777" w:rsidR="00885DDA" w:rsidRDefault="00885DDA" w:rsidP="00885DDA">
      <w:pPr>
        <w:pStyle w:val="ListParagraph"/>
        <w:numPr>
          <w:ilvl w:val="0"/>
          <w:numId w:val="39"/>
        </w:numPr>
        <w:autoSpaceDE w:val="0"/>
        <w:autoSpaceDN w:val="0"/>
        <w:adjustRightInd w:val="0"/>
        <w:spacing w:after="0" w:line="240" w:lineRule="auto"/>
        <w:jc w:val="both"/>
        <w:rPr>
          <w:ins w:id="1362" w:author="Carol Smit" w:date="2021-02-11T14:49:00Z"/>
          <w:rFonts w:ascii="Times New Roman" w:eastAsia="Times New Roman" w:hAnsi="Times New Roman" w:cs="Times New Roman"/>
        </w:rPr>
      </w:pPr>
      <w:ins w:id="1363" w:author="Carol Smit" w:date="2021-02-11T14:49:00Z">
        <w:r w:rsidRPr="005E4772">
          <w:rPr>
            <w:rFonts w:ascii="Times New Roman" w:eastAsia="Times New Roman" w:hAnsi="Times New Roman" w:cs="Times New Roman"/>
          </w:rPr>
          <w:t>LC or BC purportedly covers the movement of goods but fails to call for presentation of transport documents.</w:t>
        </w:r>
        <w:r>
          <w:rPr>
            <w:rFonts w:ascii="Times New Roman" w:eastAsia="Times New Roman" w:hAnsi="Times New Roman" w:cs="Times New Roman"/>
          </w:rPr>
          <w:t xml:space="preserve"> For example, an</w:t>
        </w:r>
        <w:r w:rsidRPr="005E4772">
          <w:rPr>
            <w:rFonts w:ascii="Times New Roman" w:eastAsia="Times New Roman" w:hAnsi="Times New Roman" w:cs="Times New Roman"/>
          </w:rPr>
          <w:t xml:space="preserve"> LC covers steel shipment but allows a forwarder’s cargo receipt (FCR</w:t>
        </w:r>
        <w:proofErr w:type="gramStart"/>
        <w:r w:rsidRPr="005E4772">
          <w:rPr>
            <w:rFonts w:ascii="Times New Roman" w:eastAsia="Times New Roman" w:hAnsi="Times New Roman" w:cs="Times New Roman"/>
          </w:rPr>
          <w:t>)</w:t>
        </w:r>
        <w:r>
          <w:rPr>
            <w:rFonts w:ascii="Times New Roman" w:eastAsia="Times New Roman" w:hAnsi="Times New Roman" w:cs="Times New Roman"/>
          </w:rPr>
          <w:t>;</w:t>
        </w:r>
        <w:proofErr w:type="gramEnd"/>
      </w:ins>
    </w:p>
    <w:p w14:paraId="1EFA3DA5" w14:textId="77777777" w:rsidR="00885DDA" w:rsidRPr="000F1763" w:rsidRDefault="00885DDA" w:rsidP="00885DDA">
      <w:pPr>
        <w:pStyle w:val="ListParagraph"/>
        <w:rPr>
          <w:ins w:id="1364" w:author="Carol Smit" w:date="2021-02-11T14:49:00Z"/>
          <w:rFonts w:ascii="Times New Roman" w:eastAsia="Times New Roman" w:hAnsi="Times New Roman" w:cs="Times New Roman"/>
        </w:rPr>
      </w:pPr>
    </w:p>
    <w:p w14:paraId="011BB7FD" w14:textId="77777777" w:rsidR="00885DDA" w:rsidRPr="00787561" w:rsidRDefault="00885DDA" w:rsidP="00885DDA">
      <w:pPr>
        <w:pStyle w:val="ListParagraph"/>
        <w:numPr>
          <w:ilvl w:val="0"/>
          <w:numId w:val="39"/>
        </w:numPr>
        <w:autoSpaceDE w:val="0"/>
        <w:autoSpaceDN w:val="0"/>
        <w:adjustRightInd w:val="0"/>
        <w:spacing w:after="0" w:line="240" w:lineRule="auto"/>
        <w:jc w:val="both"/>
        <w:rPr>
          <w:ins w:id="1365" w:author="Carol Smit" w:date="2021-02-11T14:49:00Z"/>
          <w:rFonts w:ascii="Times New Roman" w:eastAsia="Times New Roman" w:hAnsi="Times New Roman" w:cs="Times New Roman"/>
        </w:rPr>
      </w:pPr>
      <w:ins w:id="1366" w:author="Carol Smit" w:date="2021-02-11T14:49:00Z">
        <w:r w:rsidRPr="00787561">
          <w:rPr>
            <w:rFonts w:ascii="Times New Roman" w:eastAsia="Times New Roman" w:hAnsi="Times New Roman" w:cs="Times New Roman"/>
          </w:rPr>
          <w:t>The method of payment appears inconsistent with the risk characteristics of the transaction. For example, the use of an advance payment for a shipment from a new supplier in a high-risk</w:t>
        </w:r>
        <w:r>
          <w:rPr>
            <w:rFonts w:ascii="Times New Roman" w:eastAsia="Times New Roman" w:hAnsi="Times New Roman" w:cs="Times New Roman"/>
          </w:rPr>
          <w:t xml:space="preserve"> </w:t>
        </w:r>
        <w:proofErr w:type="gramStart"/>
        <w:r w:rsidRPr="00787561">
          <w:rPr>
            <w:rFonts w:ascii="Times New Roman" w:eastAsia="Times New Roman" w:hAnsi="Times New Roman" w:cs="Times New Roman"/>
          </w:rPr>
          <w:t>country;</w:t>
        </w:r>
        <w:proofErr w:type="gramEnd"/>
      </w:ins>
    </w:p>
    <w:p w14:paraId="1F6E1E9B" w14:textId="77777777" w:rsidR="00885DDA" w:rsidRPr="00E35727" w:rsidRDefault="00885DDA" w:rsidP="00885DDA">
      <w:pPr>
        <w:pStyle w:val="ListParagraph"/>
        <w:autoSpaceDE w:val="0"/>
        <w:autoSpaceDN w:val="0"/>
        <w:adjustRightInd w:val="0"/>
        <w:spacing w:after="0" w:line="240" w:lineRule="auto"/>
        <w:rPr>
          <w:ins w:id="1367" w:author="Carol Smit" w:date="2021-02-11T14:49:00Z"/>
          <w:rFonts w:ascii="Times New Roman" w:eastAsia="Times New Roman" w:hAnsi="Times New Roman" w:cs="Times New Roman"/>
        </w:rPr>
      </w:pPr>
    </w:p>
    <w:p w14:paraId="5E98F4E7" w14:textId="77777777" w:rsidR="00885DDA" w:rsidRDefault="00885DDA" w:rsidP="00885DDA">
      <w:pPr>
        <w:pStyle w:val="ListParagraph"/>
        <w:numPr>
          <w:ilvl w:val="0"/>
          <w:numId w:val="39"/>
        </w:numPr>
        <w:autoSpaceDE w:val="0"/>
        <w:autoSpaceDN w:val="0"/>
        <w:adjustRightInd w:val="0"/>
        <w:spacing w:after="0" w:line="240" w:lineRule="auto"/>
        <w:jc w:val="both"/>
        <w:rPr>
          <w:ins w:id="1368" w:author="Carol Smit" w:date="2021-02-11T14:49:00Z"/>
          <w:rFonts w:ascii="Times New Roman" w:eastAsia="Times New Roman" w:hAnsi="Times New Roman" w:cs="Times New Roman"/>
        </w:rPr>
      </w:pPr>
      <w:ins w:id="1369" w:author="Carol Smit" w:date="2021-02-11T14:49:00Z">
        <w:r w:rsidRPr="00E35727">
          <w:rPr>
            <w:rFonts w:ascii="Times New Roman" w:eastAsia="Times New Roman" w:hAnsi="Times New Roman" w:cs="Times New Roman"/>
          </w:rPr>
          <w:t>The transaction involves the receipt of cash (or other payments) from third party entities that have no apparent connection with the transaction.</w:t>
        </w:r>
      </w:ins>
    </w:p>
    <w:p w14:paraId="2CF82A08" w14:textId="77777777" w:rsidR="00885DDA" w:rsidRPr="00E35727" w:rsidRDefault="00885DDA" w:rsidP="00885DDA">
      <w:pPr>
        <w:pStyle w:val="ListParagraph"/>
        <w:autoSpaceDE w:val="0"/>
        <w:autoSpaceDN w:val="0"/>
        <w:adjustRightInd w:val="0"/>
        <w:spacing w:after="0" w:line="240" w:lineRule="auto"/>
        <w:ind w:left="567"/>
        <w:rPr>
          <w:ins w:id="1370" w:author="Carol Smit" w:date="2021-02-11T14:49:00Z"/>
          <w:rFonts w:ascii="Times New Roman" w:eastAsia="Times New Roman" w:hAnsi="Times New Roman" w:cs="Times New Roman"/>
        </w:rPr>
      </w:pPr>
    </w:p>
    <w:p w14:paraId="47714A79" w14:textId="77777777" w:rsidR="00885DDA" w:rsidRPr="00E35727" w:rsidRDefault="00885DDA" w:rsidP="00885DDA">
      <w:pPr>
        <w:pStyle w:val="ListParagraph"/>
        <w:numPr>
          <w:ilvl w:val="0"/>
          <w:numId w:val="39"/>
        </w:numPr>
        <w:autoSpaceDE w:val="0"/>
        <w:autoSpaceDN w:val="0"/>
        <w:adjustRightInd w:val="0"/>
        <w:spacing w:after="0" w:line="240" w:lineRule="auto"/>
        <w:jc w:val="both"/>
        <w:rPr>
          <w:ins w:id="1371" w:author="Carol Smit" w:date="2021-02-11T14:49:00Z"/>
          <w:rFonts w:ascii="Times New Roman" w:eastAsia="Times New Roman" w:hAnsi="Times New Roman" w:cs="Times New Roman"/>
        </w:rPr>
      </w:pPr>
      <w:ins w:id="1372" w:author="Carol Smit" w:date="2021-02-11T14:49:00Z">
        <w:r w:rsidRPr="00E35727">
          <w:rPr>
            <w:rFonts w:ascii="Times New Roman" w:eastAsia="Times New Roman" w:hAnsi="Times New Roman" w:cs="Times New Roman"/>
          </w:rPr>
          <w:t>The transaction involves the use of repeatedly amended or frequently extended letters of credit</w:t>
        </w:r>
        <w:r>
          <w:rPr>
            <w:rFonts w:ascii="Times New Roman" w:eastAsia="Times New Roman" w:hAnsi="Times New Roman" w:cs="Times New Roman"/>
          </w:rPr>
          <w:t>.</w:t>
        </w:r>
        <w:r w:rsidRPr="00E35727">
          <w:rPr>
            <w:rFonts w:ascii="Times New Roman" w:eastAsia="Times New Roman" w:hAnsi="Times New Roman" w:cs="Times New Roman"/>
          </w:rPr>
          <w:t xml:space="preserve"> </w:t>
        </w:r>
      </w:ins>
    </w:p>
    <w:p w14:paraId="6042EE6E" w14:textId="77777777" w:rsidR="00885DDA" w:rsidRDefault="00885DDA" w:rsidP="00885DDA">
      <w:pPr>
        <w:pStyle w:val="ListParagraph"/>
        <w:autoSpaceDE w:val="0"/>
        <w:autoSpaceDN w:val="0"/>
        <w:adjustRightInd w:val="0"/>
        <w:spacing w:after="0" w:line="240" w:lineRule="auto"/>
        <w:ind w:left="567"/>
        <w:rPr>
          <w:ins w:id="1373" w:author="Carol Smit" w:date="2021-02-11T14:49:00Z"/>
          <w:rFonts w:ascii="Times New Roman" w:eastAsia="Times New Roman" w:hAnsi="Times New Roman" w:cs="Times New Roman"/>
        </w:rPr>
      </w:pPr>
    </w:p>
    <w:p w14:paraId="02C1D013" w14:textId="6A4EF070" w:rsidR="00885DDA" w:rsidRDefault="00885DDA" w:rsidP="00885DDA">
      <w:pPr>
        <w:widowControl w:val="0"/>
        <w:autoSpaceDE w:val="0"/>
        <w:autoSpaceDN w:val="0"/>
        <w:adjustRightInd w:val="0"/>
        <w:spacing w:line="480" w:lineRule="atLeast"/>
        <w:rPr>
          <w:ins w:id="1374" w:author="Carol Smit" w:date="2021-02-11T14:49:00Z"/>
          <w:b/>
          <w:bCs/>
        </w:rPr>
      </w:pPr>
      <w:ins w:id="1375" w:author="Carol Smit" w:date="2021-02-11T14:55:00Z">
        <w:r>
          <w:rPr>
            <w:b/>
            <w:bCs/>
          </w:rPr>
          <w:t xml:space="preserve">E. </w:t>
        </w:r>
      </w:ins>
      <w:ins w:id="1376" w:author="Carol Smit" w:date="2021-02-11T14:49:00Z">
        <w:r>
          <w:rPr>
            <w:b/>
            <w:bCs/>
          </w:rPr>
          <w:t>Shipment-related</w:t>
        </w:r>
      </w:ins>
    </w:p>
    <w:p w14:paraId="605821C5" w14:textId="77777777" w:rsidR="00885DDA" w:rsidRDefault="00885DDA" w:rsidP="00885DDA">
      <w:pPr>
        <w:widowControl w:val="0"/>
        <w:autoSpaceDE w:val="0"/>
        <w:autoSpaceDN w:val="0"/>
        <w:adjustRightInd w:val="0"/>
        <w:spacing w:line="480" w:lineRule="atLeast"/>
        <w:rPr>
          <w:ins w:id="1377" w:author="Carol Smit" w:date="2021-02-11T14:49:00Z"/>
          <w:b/>
          <w:bCs/>
        </w:rPr>
      </w:pPr>
    </w:p>
    <w:p w14:paraId="30147D9A"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78" w:author="Carol Smit" w:date="2021-02-11T14:49:00Z"/>
          <w:rFonts w:ascii="Times New Roman" w:eastAsia="Times New Roman" w:hAnsi="Times New Roman" w:cs="Times New Roman"/>
        </w:rPr>
      </w:pPr>
      <w:ins w:id="1379" w:author="Carol Smit" w:date="2021-02-11T14:49:00Z">
        <w:r w:rsidRPr="00787561">
          <w:rPr>
            <w:rFonts w:ascii="Times New Roman" w:eastAsia="Times New Roman" w:hAnsi="Times New Roman" w:cs="Times New Roman"/>
          </w:rPr>
          <w:t xml:space="preserve">Trade transactions where the quantity of goods exceeds the known capacity of the shipping containers or the tanker capacity. Or where abnormal weights for goods are </w:t>
        </w:r>
        <w:proofErr w:type="gramStart"/>
        <w:r w:rsidRPr="00787561">
          <w:rPr>
            <w:rFonts w:ascii="Times New Roman" w:eastAsia="Times New Roman" w:hAnsi="Times New Roman" w:cs="Times New Roman"/>
          </w:rPr>
          <w:t>suspected;</w:t>
        </w:r>
        <w:proofErr w:type="gramEnd"/>
      </w:ins>
    </w:p>
    <w:p w14:paraId="1D23512B" w14:textId="77777777" w:rsidR="00885DDA" w:rsidRDefault="00885DDA" w:rsidP="00885DDA">
      <w:pPr>
        <w:pStyle w:val="ListParagraph"/>
        <w:autoSpaceDE w:val="0"/>
        <w:autoSpaceDN w:val="0"/>
        <w:adjustRightInd w:val="0"/>
        <w:spacing w:after="0" w:line="240" w:lineRule="auto"/>
        <w:ind w:left="567"/>
        <w:rPr>
          <w:ins w:id="1380" w:author="Carol Smit" w:date="2021-02-11T14:49:00Z"/>
          <w:rFonts w:ascii="Times New Roman" w:eastAsia="Times New Roman" w:hAnsi="Times New Roman" w:cs="Times New Roman"/>
        </w:rPr>
      </w:pPr>
    </w:p>
    <w:p w14:paraId="6EED9863"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81" w:author="Carol Smit" w:date="2021-02-11T14:49:00Z"/>
          <w:rFonts w:ascii="Times New Roman" w:eastAsia="Times New Roman" w:hAnsi="Times New Roman" w:cs="Times New Roman"/>
        </w:rPr>
      </w:pPr>
      <w:ins w:id="1382" w:author="Carol Smit" w:date="2021-02-11T14:49:00Z">
        <w:r w:rsidRPr="00787561">
          <w:rPr>
            <w:rFonts w:ascii="Times New Roman" w:eastAsia="Times New Roman" w:hAnsi="Times New Roman" w:cs="Times New Roman"/>
          </w:rPr>
          <w:t xml:space="preserve">The shipment does not make economic sense. For example, the use of a forty-foot container to transport a small amount of relatively low-value </w:t>
        </w:r>
        <w:proofErr w:type="gramStart"/>
        <w:r w:rsidRPr="00787561">
          <w:rPr>
            <w:rFonts w:ascii="Times New Roman" w:eastAsia="Times New Roman" w:hAnsi="Times New Roman" w:cs="Times New Roman"/>
          </w:rPr>
          <w:t>goods;</w:t>
        </w:r>
        <w:proofErr w:type="gramEnd"/>
      </w:ins>
    </w:p>
    <w:p w14:paraId="2BFC0FE4" w14:textId="77777777" w:rsidR="00885DDA" w:rsidRPr="00787561" w:rsidRDefault="00885DDA" w:rsidP="00885DDA">
      <w:pPr>
        <w:pStyle w:val="ListParagraph"/>
        <w:rPr>
          <w:ins w:id="1383" w:author="Carol Smit" w:date="2021-02-11T14:49:00Z"/>
          <w:rFonts w:ascii="Times New Roman" w:eastAsia="Times New Roman" w:hAnsi="Times New Roman" w:cs="Times New Roman"/>
        </w:rPr>
      </w:pPr>
    </w:p>
    <w:p w14:paraId="7FFA7677"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84" w:author="Carol Smit" w:date="2021-02-11T14:49:00Z"/>
          <w:rFonts w:ascii="Times New Roman" w:eastAsia="Times New Roman" w:hAnsi="Times New Roman" w:cs="Times New Roman"/>
        </w:rPr>
      </w:pPr>
      <w:ins w:id="1385" w:author="Carol Smit" w:date="2021-02-11T14:49:00Z">
        <w:r w:rsidRPr="00787561">
          <w:rPr>
            <w:rFonts w:ascii="Times New Roman" w:eastAsia="Times New Roman" w:hAnsi="Times New Roman" w:cs="Times New Roman"/>
          </w:rPr>
          <w:t xml:space="preserve">Shipping documents show weights and measures inconsistent with the goods shipped or method of </w:t>
        </w:r>
        <w:proofErr w:type="gramStart"/>
        <w:r w:rsidRPr="00787561">
          <w:rPr>
            <w:rFonts w:ascii="Times New Roman" w:eastAsia="Times New Roman" w:hAnsi="Times New Roman" w:cs="Times New Roman"/>
          </w:rPr>
          <w:t>shipment;</w:t>
        </w:r>
        <w:proofErr w:type="gramEnd"/>
      </w:ins>
    </w:p>
    <w:p w14:paraId="469FAEDD" w14:textId="77777777" w:rsidR="00885DDA" w:rsidRPr="00787561" w:rsidRDefault="00885DDA" w:rsidP="00885DDA">
      <w:pPr>
        <w:pStyle w:val="ListParagraph"/>
        <w:rPr>
          <w:ins w:id="1386" w:author="Carol Smit" w:date="2021-02-11T14:49:00Z"/>
          <w:rFonts w:ascii="Times New Roman" w:eastAsia="Times New Roman" w:hAnsi="Times New Roman" w:cs="Times New Roman"/>
        </w:rPr>
      </w:pPr>
    </w:p>
    <w:p w14:paraId="77042308"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87" w:author="Carol Smit" w:date="2021-02-11T14:49:00Z"/>
          <w:rFonts w:ascii="Times New Roman" w:eastAsia="Times New Roman" w:hAnsi="Times New Roman" w:cs="Times New Roman"/>
        </w:rPr>
      </w:pPr>
      <w:ins w:id="1388" w:author="Carol Smit" w:date="2021-02-11T14:49:00Z">
        <w:r w:rsidRPr="00787561">
          <w:rPr>
            <w:rFonts w:ascii="Times New Roman" w:eastAsia="Times New Roman" w:hAnsi="Times New Roman" w:cs="Times New Roman"/>
          </w:rPr>
          <w:t xml:space="preserve">Significant discrepancies appear between the description of the commodity on the bill of lading and the </w:t>
        </w:r>
        <w:proofErr w:type="gramStart"/>
        <w:r w:rsidRPr="00787561">
          <w:rPr>
            <w:rFonts w:ascii="Times New Roman" w:eastAsia="Times New Roman" w:hAnsi="Times New Roman" w:cs="Times New Roman"/>
          </w:rPr>
          <w:t>invoice;</w:t>
        </w:r>
        <w:proofErr w:type="gramEnd"/>
      </w:ins>
    </w:p>
    <w:p w14:paraId="74C0E66F" w14:textId="77777777" w:rsidR="00885DDA" w:rsidRPr="00787561" w:rsidRDefault="00885DDA" w:rsidP="00885DDA">
      <w:pPr>
        <w:pStyle w:val="ListParagraph"/>
        <w:rPr>
          <w:ins w:id="1389" w:author="Carol Smit" w:date="2021-02-11T14:49:00Z"/>
          <w:rFonts w:ascii="Times New Roman" w:eastAsia="Times New Roman" w:hAnsi="Times New Roman" w:cs="Times New Roman"/>
        </w:rPr>
      </w:pPr>
    </w:p>
    <w:p w14:paraId="27552C55"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90" w:author="Carol Smit" w:date="2021-02-11T14:49:00Z"/>
          <w:rFonts w:ascii="Times New Roman" w:eastAsia="Times New Roman" w:hAnsi="Times New Roman" w:cs="Times New Roman"/>
        </w:rPr>
      </w:pPr>
      <w:ins w:id="1391" w:author="Carol Smit" w:date="2021-02-11T14:49:00Z">
        <w:r w:rsidRPr="00787561">
          <w:rPr>
            <w:rFonts w:ascii="Times New Roman" w:eastAsia="Times New Roman" w:hAnsi="Times New Roman" w:cs="Times New Roman"/>
          </w:rPr>
          <w:t xml:space="preserve">Significant discrepancies appear between the description of the goods on the bill of lading (or invoice) and the actual goods </w:t>
        </w:r>
        <w:proofErr w:type="gramStart"/>
        <w:r w:rsidRPr="00787561">
          <w:rPr>
            <w:rFonts w:ascii="Times New Roman" w:eastAsia="Times New Roman" w:hAnsi="Times New Roman" w:cs="Times New Roman"/>
          </w:rPr>
          <w:t>shipped;</w:t>
        </w:r>
        <w:proofErr w:type="gramEnd"/>
      </w:ins>
    </w:p>
    <w:p w14:paraId="09928409" w14:textId="77777777" w:rsidR="00885DDA" w:rsidRPr="00E35727" w:rsidRDefault="00885DDA" w:rsidP="00885DDA">
      <w:pPr>
        <w:pStyle w:val="ListParagraph"/>
        <w:autoSpaceDE w:val="0"/>
        <w:autoSpaceDN w:val="0"/>
        <w:adjustRightInd w:val="0"/>
        <w:spacing w:after="0" w:line="240" w:lineRule="auto"/>
        <w:ind w:left="567"/>
        <w:rPr>
          <w:ins w:id="1392" w:author="Carol Smit" w:date="2021-02-11T14:49:00Z"/>
          <w:rFonts w:ascii="Times New Roman" w:eastAsia="Times New Roman" w:hAnsi="Times New Roman" w:cs="Times New Roman"/>
        </w:rPr>
      </w:pPr>
    </w:p>
    <w:p w14:paraId="54E007DD"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93" w:author="Carol Smit" w:date="2021-02-11T14:49:00Z"/>
          <w:rFonts w:ascii="Times New Roman" w:eastAsia="Times New Roman" w:hAnsi="Times New Roman" w:cs="Times New Roman"/>
        </w:rPr>
      </w:pPr>
      <w:ins w:id="1394" w:author="Carol Smit" w:date="2021-02-11T14:49:00Z">
        <w:r w:rsidRPr="00787561">
          <w:rPr>
            <w:rFonts w:ascii="Times New Roman" w:eastAsia="Times New Roman" w:hAnsi="Times New Roman" w:cs="Times New Roman"/>
          </w:rPr>
          <w:lastRenderedPageBreak/>
          <w:t xml:space="preserve">Significant discrepancies appear between the value of the commodity reported on the invoice and the commodity’s fair market </w:t>
        </w:r>
        <w:proofErr w:type="gramStart"/>
        <w:r w:rsidRPr="00787561">
          <w:rPr>
            <w:rFonts w:ascii="Times New Roman" w:eastAsia="Times New Roman" w:hAnsi="Times New Roman" w:cs="Times New Roman"/>
          </w:rPr>
          <w:t>value;</w:t>
        </w:r>
        <w:proofErr w:type="gramEnd"/>
      </w:ins>
    </w:p>
    <w:p w14:paraId="319A84C6" w14:textId="77777777" w:rsidR="00885DDA" w:rsidRPr="00787561" w:rsidRDefault="00885DDA" w:rsidP="00885DDA">
      <w:pPr>
        <w:widowControl w:val="0"/>
        <w:tabs>
          <w:tab w:val="left" w:pos="567"/>
        </w:tabs>
        <w:autoSpaceDE w:val="0"/>
        <w:autoSpaceDN w:val="0"/>
        <w:adjustRightInd w:val="0"/>
        <w:ind w:left="567"/>
        <w:rPr>
          <w:ins w:id="1395" w:author="Carol Smit" w:date="2021-02-11T14:49:00Z"/>
        </w:rPr>
      </w:pPr>
    </w:p>
    <w:p w14:paraId="0FE47174" w14:textId="77777777" w:rsidR="00885DDA" w:rsidRPr="00FB4926" w:rsidRDefault="00885DDA" w:rsidP="00885DDA">
      <w:pPr>
        <w:pStyle w:val="ListParagraph"/>
        <w:numPr>
          <w:ilvl w:val="0"/>
          <w:numId w:val="40"/>
        </w:numPr>
        <w:autoSpaceDE w:val="0"/>
        <w:autoSpaceDN w:val="0"/>
        <w:adjustRightInd w:val="0"/>
        <w:spacing w:after="0" w:line="240" w:lineRule="auto"/>
        <w:jc w:val="both"/>
        <w:rPr>
          <w:ins w:id="1396" w:author="Carol Smit" w:date="2021-02-11T14:49:00Z"/>
          <w:rFonts w:ascii="Times New Roman" w:hAnsi="Times New Roman"/>
          <w:lang w:val="en-GB"/>
        </w:rPr>
      </w:pPr>
      <w:ins w:id="1397" w:author="Carol Smit" w:date="2021-02-11T14:49:00Z">
        <w:r w:rsidRPr="00787561">
          <w:rPr>
            <w:rFonts w:ascii="Times New Roman" w:eastAsia="Calibri" w:hAnsi="Times New Roman" w:cs="Times New Roman"/>
          </w:rPr>
          <w:t xml:space="preserve">The size of the shipment appears inconsistent with the scale of the exporter's or importer's regular business </w:t>
        </w:r>
        <w:proofErr w:type="gramStart"/>
        <w:r w:rsidRPr="00787561">
          <w:rPr>
            <w:rFonts w:ascii="Times New Roman" w:eastAsia="Calibri" w:hAnsi="Times New Roman" w:cs="Times New Roman"/>
          </w:rPr>
          <w:t>activities</w:t>
        </w:r>
        <w:r>
          <w:rPr>
            <w:rFonts w:ascii="Times New Roman" w:eastAsia="Calibri" w:hAnsi="Times New Roman" w:cs="Times New Roman"/>
          </w:rPr>
          <w:t>;</w:t>
        </w:r>
        <w:proofErr w:type="gramEnd"/>
      </w:ins>
    </w:p>
    <w:p w14:paraId="49E13A98" w14:textId="77777777" w:rsidR="00885DDA" w:rsidRPr="00091204" w:rsidRDefault="00885DDA" w:rsidP="00885DDA">
      <w:pPr>
        <w:pStyle w:val="ListParagraph"/>
        <w:ind w:hanging="360"/>
        <w:rPr>
          <w:ins w:id="1398" w:author="Carol Smit" w:date="2021-02-11T14:49:00Z"/>
          <w:rFonts w:ascii="Times New Roman" w:eastAsia="Times New Roman" w:hAnsi="Times New Roman" w:cs="Times New Roman"/>
        </w:rPr>
      </w:pPr>
    </w:p>
    <w:p w14:paraId="6091AFAF"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399" w:author="Carol Smit" w:date="2021-02-11T14:49:00Z"/>
          <w:rFonts w:ascii="Times New Roman" w:eastAsia="Times New Roman" w:hAnsi="Times New Roman" w:cs="Times New Roman"/>
        </w:rPr>
      </w:pPr>
      <w:ins w:id="1400" w:author="Carol Smit" w:date="2021-02-11T14:49:00Z">
        <w:r w:rsidRPr="00787561">
          <w:rPr>
            <w:rFonts w:ascii="Times New Roman" w:eastAsia="Times New Roman" w:hAnsi="Times New Roman" w:cs="Times New Roman"/>
          </w:rPr>
          <w:t>The type of commodity being shipped is designated as</w:t>
        </w:r>
        <w:r>
          <w:rPr>
            <w:rFonts w:ascii="Times New Roman" w:eastAsia="Times New Roman" w:hAnsi="Times New Roman" w:cs="Times New Roman"/>
          </w:rPr>
          <w:t xml:space="preserve"> potentially</w:t>
        </w:r>
        <w:r w:rsidRPr="00787561">
          <w:rPr>
            <w:rFonts w:ascii="Times New Roman" w:eastAsia="Times New Roman" w:hAnsi="Times New Roman" w:cs="Times New Roman"/>
          </w:rPr>
          <w:t xml:space="preserve"> "high</w:t>
        </w:r>
        <w:r>
          <w:rPr>
            <w:rFonts w:ascii="Times New Roman" w:eastAsia="Times New Roman" w:hAnsi="Times New Roman" w:cs="Times New Roman"/>
          </w:rPr>
          <w:t>er</w:t>
        </w:r>
        <w:r w:rsidRPr="00787561">
          <w:rPr>
            <w:rFonts w:ascii="Times New Roman" w:eastAsia="Times New Roman" w:hAnsi="Times New Roman" w:cs="Times New Roman"/>
          </w:rPr>
          <w:t xml:space="preserve"> risk" for money laundering</w:t>
        </w:r>
        <w:r>
          <w:rPr>
            <w:rFonts w:ascii="Times New Roman" w:eastAsia="Times New Roman" w:hAnsi="Times New Roman" w:cs="Times New Roman"/>
          </w:rPr>
          <w:t xml:space="preserve"> or terrorist financing, including those difficult to </w:t>
        </w:r>
        <w:proofErr w:type="gramStart"/>
        <w:r>
          <w:rPr>
            <w:rFonts w:ascii="Times New Roman" w:eastAsia="Times New Roman" w:hAnsi="Times New Roman" w:cs="Times New Roman"/>
          </w:rPr>
          <w:t>value</w:t>
        </w:r>
        <w:r w:rsidRPr="00787561">
          <w:rPr>
            <w:rFonts w:ascii="Times New Roman" w:eastAsia="Times New Roman" w:hAnsi="Times New Roman" w:cs="Times New Roman"/>
          </w:rPr>
          <w:t>;</w:t>
        </w:r>
        <w:proofErr w:type="gramEnd"/>
      </w:ins>
    </w:p>
    <w:p w14:paraId="500DBDF1" w14:textId="77777777" w:rsidR="00885DDA" w:rsidRDefault="00885DDA" w:rsidP="00885DDA">
      <w:pPr>
        <w:widowControl w:val="0"/>
        <w:autoSpaceDE w:val="0"/>
        <w:autoSpaceDN w:val="0"/>
        <w:adjustRightInd w:val="0"/>
        <w:ind w:left="720" w:hanging="360"/>
        <w:rPr>
          <w:ins w:id="1401" w:author="Carol Smit" w:date="2021-02-11T14:49:00Z"/>
        </w:rPr>
      </w:pPr>
    </w:p>
    <w:p w14:paraId="3A3C9992"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402" w:author="Carol Smit" w:date="2021-02-11T14:49:00Z"/>
          <w:rFonts w:ascii="Times New Roman" w:eastAsia="Times New Roman" w:hAnsi="Times New Roman" w:cs="Times New Roman"/>
        </w:rPr>
      </w:pPr>
      <w:ins w:id="1403" w:author="Carol Smit" w:date="2021-02-11T14:49:00Z">
        <w:r w:rsidRPr="00787561">
          <w:rPr>
            <w:rFonts w:ascii="Times New Roman" w:eastAsia="Times New Roman" w:hAnsi="Times New Roman" w:cs="Times New Roman"/>
          </w:rPr>
          <w:t xml:space="preserve">The type of commodity being shipped appears inconsistent with the exporter's or importer's regular business </w:t>
        </w:r>
        <w:proofErr w:type="gramStart"/>
        <w:r w:rsidRPr="00787561">
          <w:rPr>
            <w:rFonts w:ascii="Times New Roman" w:eastAsia="Times New Roman" w:hAnsi="Times New Roman" w:cs="Times New Roman"/>
          </w:rPr>
          <w:t>activities;</w:t>
        </w:r>
        <w:proofErr w:type="gramEnd"/>
      </w:ins>
    </w:p>
    <w:p w14:paraId="41DC59C5" w14:textId="77777777" w:rsidR="00885DDA" w:rsidRDefault="00885DDA" w:rsidP="00885DDA">
      <w:pPr>
        <w:widowControl w:val="0"/>
        <w:autoSpaceDE w:val="0"/>
        <w:autoSpaceDN w:val="0"/>
        <w:adjustRightInd w:val="0"/>
        <w:ind w:left="720" w:hanging="360"/>
        <w:rPr>
          <w:ins w:id="1404" w:author="Carol Smit" w:date="2021-02-11T14:49:00Z"/>
        </w:rPr>
      </w:pPr>
    </w:p>
    <w:p w14:paraId="3D6CAB57" w14:textId="77777777" w:rsidR="00885DDA" w:rsidRPr="00787561" w:rsidRDefault="00885DDA" w:rsidP="00885DDA">
      <w:pPr>
        <w:pStyle w:val="ListParagraph"/>
        <w:numPr>
          <w:ilvl w:val="0"/>
          <w:numId w:val="40"/>
        </w:numPr>
        <w:autoSpaceDE w:val="0"/>
        <w:autoSpaceDN w:val="0"/>
        <w:adjustRightInd w:val="0"/>
        <w:spacing w:after="0" w:line="240" w:lineRule="auto"/>
        <w:jc w:val="both"/>
        <w:rPr>
          <w:ins w:id="1405" w:author="Carol Smit" w:date="2021-02-11T14:49:00Z"/>
          <w:rFonts w:ascii="Times New Roman" w:eastAsia="Times New Roman" w:hAnsi="Times New Roman" w:cs="Times New Roman"/>
        </w:rPr>
      </w:pPr>
      <w:ins w:id="1406" w:author="Carol Smit" w:date="2021-02-11T14:49:00Z">
        <w:r w:rsidRPr="00787561">
          <w:rPr>
            <w:rFonts w:ascii="Times New Roman" w:eastAsia="Times New Roman" w:hAnsi="Times New Roman" w:cs="Times New Roman"/>
          </w:rPr>
          <w:t xml:space="preserve">The commodity is shipped to (or from) a jurisdiction designated as "high risk" for money laundering </w:t>
        </w:r>
        <w:proofErr w:type="gramStart"/>
        <w:r w:rsidRPr="00787561">
          <w:rPr>
            <w:rFonts w:ascii="Times New Roman" w:eastAsia="Times New Roman" w:hAnsi="Times New Roman" w:cs="Times New Roman"/>
          </w:rPr>
          <w:t>activities;</w:t>
        </w:r>
        <w:proofErr w:type="gramEnd"/>
      </w:ins>
    </w:p>
    <w:p w14:paraId="0CF5FB1B" w14:textId="77777777" w:rsidR="00885DDA" w:rsidRPr="00E35727" w:rsidRDefault="00885DDA" w:rsidP="00885DDA">
      <w:pPr>
        <w:widowControl w:val="0"/>
        <w:autoSpaceDE w:val="0"/>
        <w:autoSpaceDN w:val="0"/>
        <w:adjustRightInd w:val="0"/>
        <w:ind w:left="720" w:hanging="360"/>
        <w:rPr>
          <w:ins w:id="1407" w:author="Carol Smit" w:date="2021-02-11T14:49:00Z"/>
        </w:rPr>
      </w:pPr>
    </w:p>
    <w:p w14:paraId="53AEEDC2" w14:textId="77777777" w:rsidR="00885DDA" w:rsidRPr="00FB4926" w:rsidRDefault="00885DDA" w:rsidP="00885DDA">
      <w:pPr>
        <w:pStyle w:val="ListParagraph"/>
        <w:numPr>
          <w:ilvl w:val="0"/>
          <w:numId w:val="40"/>
        </w:numPr>
        <w:autoSpaceDE w:val="0"/>
        <w:autoSpaceDN w:val="0"/>
        <w:adjustRightInd w:val="0"/>
        <w:spacing w:after="0" w:line="240" w:lineRule="auto"/>
        <w:jc w:val="both"/>
        <w:rPr>
          <w:ins w:id="1408" w:author="Carol Smit" w:date="2021-02-11T14:49:00Z"/>
          <w:rFonts w:ascii="Times New Roman" w:hAnsi="Times New Roman"/>
          <w:b/>
        </w:rPr>
      </w:pPr>
      <w:ins w:id="1409" w:author="Carol Smit" w:date="2021-02-11T14:49:00Z">
        <w:r w:rsidRPr="00787561">
          <w:rPr>
            <w:rFonts w:ascii="Times New Roman" w:eastAsia="Times New Roman" w:hAnsi="Times New Roman" w:cs="Times New Roman"/>
          </w:rPr>
          <w:t xml:space="preserve">The commodity is </w:t>
        </w:r>
        <w:proofErr w:type="spellStart"/>
        <w:r w:rsidRPr="00787561">
          <w:rPr>
            <w:rFonts w:ascii="Times New Roman" w:eastAsia="Times New Roman" w:hAnsi="Times New Roman" w:cs="Times New Roman"/>
          </w:rPr>
          <w:t>transhipped</w:t>
        </w:r>
        <w:proofErr w:type="spellEnd"/>
        <w:r w:rsidRPr="00787561">
          <w:rPr>
            <w:rFonts w:ascii="Times New Roman" w:eastAsia="Times New Roman" w:hAnsi="Times New Roman" w:cs="Times New Roman"/>
          </w:rPr>
          <w:t xml:space="preserve"> through one or more jurisdictions for no apparent economic </w:t>
        </w:r>
        <w:proofErr w:type="gramStart"/>
        <w:r w:rsidRPr="00787561">
          <w:rPr>
            <w:rFonts w:ascii="Times New Roman" w:eastAsia="Times New Roman" w:hAnsi="Times New Roman" w:cs="Times New Roman"/>
          </w:rPr>
          <w:t>reason;</w:t>
        </w:r>
        <w:proofErr w:type="gramEnd"/>
      </w:ins>
    </w:p>
    <w:p w14:paraId="0515EC17" w14:textId="77777777" w:rsidR="00925BC9" w:rsidRDefault="00925BC9">
      <w:pPr>
        <w:spacing w:after="160" w:line="259" w:lineRule="auto"/>
        <w:rPr>
          <w:ins w:id="1410" w:author="Carol Smit" w:date="2021-02-11T14:46:00Z"/>
          <w:b/>
          <w:sz w:val="22"/>
          <w:szCs w:val="22"/>
        </w:rPr>
      </w:pPr>
    </w:p>
    <w:p w14:paraId="0CE47DCE" w14:textId="77777777" w:rsidR="002900F2" w:rsidRPr="00787561" w:rsidRDefault="002900F2" w:rsidP="002900F2">
      <w:pPr>
        <w:pStyle w:val="ListParagraph"/>
        <w:numPr>
          <w:ilvl w:val="0"/>
          <w:numId w:val="40"/>
        </w:numPr>
        <w:autoSpaceDE w:val="0"/>
        <w:autoSpaceDN w:val="0"/>
        <w:adjustRightInd w:val="0"/>
        <w:spacing w:after="0" w:line="240" w:lineRule="auto"/>
        <w:jc w:val="both"/>
        <w:rPr>
          <w:ins w:id="1411" w:author="Carol Smit" w:date="2021-02-11T15:02:00Z"/>
          <w:rFonts w:ascii="Times New Roman" w:eastAsia="Times New Roman" w:hAnsi="Times New Roman" w:cs="Times New Roman"/>
          <w:b/>
          <w:bCs/>
        </w:rPr>
      </w:pPr>
      <w:ins w:id="1412" w:author="Carol Smit" w:date="2021-02-11T15:02:00Z">
        <w:r w:rsidRPr="00787561">
          <w:rPr>
            <w:rFonts w:ascii="Times New Roman" w:eastAsia="Times New Roman" w:hAnsi="Times New Roman" w:cs="Times New Roman"/>
            <w:bCs/>
          </w:rPr>
          <w:t xml:space="preserve">In the case of merchanting trade, the trade finance mechanism should be in place for both export leg as well as import leg of transaction. If the Trade Finance mechanism, for example, Letters of Credit, have been provided for only the import leg of the transaction and not for export leg, it also indicates the possibility of </w:t>
        </w:r>
        <w:proofErr w:type="gramStart"/>
        <w:r w:rsidRPr="00787561">
          <w:rPr>
            <w:rFonts w:ascii="Times New Roman" w:eastAsia="Times New Roman" w:hAnsi="Times New Roman" w:cs="Times New Roman"/>
            <w:bCs/>
          </w:rPr>
          <w:t>TBML;</w:t>
        </w:r>
        <w:proofErr w:type="gramEnd"/>
      </w:ins>
    </w:p>
    <w:p w14:paraId="34BB05BA" w14:textId="77777777" w:rsidR="002900F2" w:rsidRDefault="002900F2" w:rsidP="002900F2">
      <w:pPr>
        <w:pStyle w:val="ListParagraph"/>
        <w:ind w:hanging="360"/>
        <w:rPr>
          <w:ins w:id="1413" w:author="Carol Smit" w:date="2021-02-11T15:02:00Z"/>
          <w:rFonts w:ascii="Times New Roman" w:eastAsia="Times New Roman" w:hAnsi="Times New Roman" w:cs="Times New Roman"/>
          <w:b/>
          <w:bCs/>
        </w:rPr>
      </w:pPr>
    </w:p>
    <w:p w14:paraId="05D78BC3" w14:textId="237299C3" w:rsidR="002900F2" w:rsidRPr="00787561" w:rsidRDefault="002900F2" w:rsidP="002900F2">
      <w:pPr>
        <w:pStyle w:val="ListParagraph"/>
        <w:numPr>
          <w:ilvl w:val="0"/>
          <w:numId w:val="40"/>
        </w:numPr>
        <w:autoSpaceDE w:val="0"/>
        <w:autoSpaceDN w:val="0"/>
        <w:adjustRightInd w:val="0"/>
        <w:spacing w:after="0" w:line="240" w:lineRule="auto"/>
        <w:jc w:val="both"/>
        <w:rPr>
          <w:ins w:id="1414" w:author="Carol Smit" w:date="2021-02-11T15:02:00Z"/>
          <w:rFonts w:ascii="Times New Roman" w:eastAsia="Times New Roman" w:hAnsi="Times New Roman" w:cs="Times New Roman"/>
          <w:bCs/>
        </w:rPr>
      </w:pPr>
      <w:ins w:id="1415" w:author="Carol Smit" w:date="2021-02-11T15:02:00Z">
        <w:r w:rsidRPr="00787561">
          <w:rPr>
            <w:rFonts w:ascii="Times New Roman" w:eastAsia="Times New Roman" w:hAnsi="Times New Roman" w:cs="Times New Roman"/>
            <w:bCs/>
          </w:rPr>
          <w:t xml:space="preserve">Presence of Free Trade Zones / Special Economic Zones also affects the sensitiveness of a jurisdiction as far as TBML is concerned. FTZs are also emerging as being especially vulnerable to TBML. FATF defines FTZs as ‘designated areas within countries that offer a free trade environment with a minimum level of regulation’. In the said report, FATF noted that most zone authorities operate separate company formation services from those that exist in the rest of the jurisdiction and market the ease of setting up a legal entity in an FTZ to attract business. Many zone authorities request </w:t>
        </w:r>
        <w:proofErr w:type="gramStart"/>
        <w:r w:rsidRPr="00787561">
          <w:rPr>
            <w:rFonts w:ascii="Times New Roman" w:eastAsia="Times New Roman" w:hAnsi="Times New Roman" w:cs="Times New Roman"/>
            <w:bCs/>
          </w:rPr>
          <w:t>little</w:t>
        </w:r>
        <w:proofErr w:type="gramEnd"/>
        <w:r w:rsidRPr="00787561">
          <w:rPr>
            <w:rFonts w:ascii="Times New Roman" w:eastAsia="Times New Roman" w:hAnsi="Times New Roman" w:cs="Times New Roman"/>
            <w:bCs/>
          </w:rPr>
          <w:t xml:space="preserve"> or no ownership information of the companies interested in setting up in the zone. As a result, it is simpler for legal entities to set up the firms/companies in FTZs and hide the name(s) of the true beneficial owners. This lack of transparency has allowed companies located in FTZs to create layers of transactions that are difficult (if not impossible) for law enforcement agencies to follow (FATF 2010). It also reported that ‘goods introduced in a</w:t>
        </w:r>
        <w:r>
          <w:rPr>
            <w:rFonts w:ascii="Times New Roman" w:eastAsia="Times New Roman" w:hAnsi="Times New Roman" w:cs="Times New Roman"/>
            <w:bCs/>
          </w:rPr>
          <w:t>n</w:t>
        </w:r>
        <w:r w:rsidRPr="00787561">
          <w:rPr>
            <w:rFonts w:ascii="Times New Roman" w:eastAsia="Times New Roman" w:hAnsi="Times New Roman" w:cs="Times New Roman"/>
            <w:bCs/>
          </w:rPr>
          <w:t xml:space="preserve"> FTZ’ are generally not subject to the usual customs controls, with goods undergoing ‘various economic operations, such as </w:t>
        </w:r>
        <w:proofErr w:type="spellStart"/>
        <w:r w:rsidRPr="00787561">
          <w:rPr>
            <w:rFonts w:ascii="Times New Roman" w:eastAsia="Times New Roman" w:hAnsi="Times New Roman" w:cs="Times New Roman"/>
            <w:bCs/>
          </w:rPr>
          <w:t>transhipment</w:t>
        </w:r>
        <w:proofErr w:type="spellEnd"/>
        <w:r w:rsidRPr="00787561">
          <w:rPr>
            <w:rFonts w:ascii="Times New Roman" w:eastAsia="Times New Roman" w:hAnsi="Times New Roman" w:cs="Times New Roman"/>
            <w:bCs/>
          </w:rPr>
          <w:t xml:space="preserve">, assembly, manufacturing, processing, warehousing’. FinCEN has identified TBML red flags that are specific to FTZs. In its 2010 report, FinCEN (2010: 4) </w:t>
        </w:r>
        <w:proofErr w:type="spellStart"/>
        <w:r w:rsidRPr="00787561">
          <w:rPr>
            <w:rFonts w:ascii="Times New Roman" w:eastAsia="Times New Roman" w:hAnsi="Times New Roman" w:cs="Times New Roman"/>
            <w:bCs/>
          </w:rPr>
          <w:t>signalled</w:t>
        </w:r>
        <w:proofErr w:type="spellEnd"/>
        <w:r w:rsidRPr="00787561">
          <w:rPr>
            <w:rFonts w:ascii="Times New Roman" w:eastAsia="Times New Roman" w:hAnsi="Times New Roman" w:cs="Times New Roman"/>
            <w:bCs/>
          </w:rPr>
          <w:t xml:space="preserve"> that </w:t>
        </w:r>
        <w:proofErr w:type="gramStart"/>
        <w:r w:rsidRPr="00787561">
          <w:rPr>
            <w:rFonts w:ascii="Times New Roman" w:eastAsia="Times New Roman" w:hAnsi="Times New Roman" w:cs="Times New Roman"/>
            <w:bCs/>
          </w:rPr>
          <w:t>a number of</w:t>
        </w:r>
        <w:proofErr w:type="gramEnd"/>
        <w:r w:rsidRPr="00787561">
          <w:rPr>
            <w:rFonts w:ascii="Times New Roman" w:eastAsia="Times New Roman" w:hAnsi="Times New Roman" w:cs="Times New Roman"/>
            <w:bCs/>
          </w:rPr>
          <w:t xml:space="preserve"> red flags seen in conjunction with shipments of high dollar merchandise (such as electronics, auto parts and precious metals and gems) to duty free trade zones could be an indication of a trade-based ML activity. These include:</w:t>
        </w:r>
      </w:ins>
    </w:p>
    <w:p w14:paraId="39196D7D" w14:textId="77777777" w:rsidR="002900F2" w:rsidRPr="00787561" w:rsidRDefault="002900F2" w:rsidP="002900F2">
      <w:pPr>
        <w:pStyle w:val="ListParagraph"/>
        <w:numPr>
          <w:ilvl w:val="2"/>
          <w:numId w:val="41"/>
        </w:numPr>
        <w:autoSpaceDE w:val="0"/>
        <w:autoSpaceDN w:val="0"/>
        <w:adjustRightInd w:val="0"/>
        <w:spacing w:after="0" w:line="240" w:lineRule="auto"/>
        <w:jc w:val="both"/>
        <w:rPr>
          <w:ins w:id="1416" w:author="Carol Smit" w:date="2021-02-11T15:02:00Z"/>
          <w:rFonts w:ascii="Times New Roman" w:eastAsia="Times New Roman" w:hAnsi="Times New Roman" w:cs="Times New Roman"/>
          <w:bCs/>
        </w:rPr>
      </w:pPr>
      <w:ins w:id="1417" w:author="Carol Smit" w:date="2021-02-11T15:02:00Z">
        <w:r w:rsidRPr="00787561">
          <w:rPr>
            <w:rFonts w:ascii="Times New Roman" w:eastAsia="Times New Roman" w:hAnsi="Times New Roman" w:cs="Times New Roman"/>
            <w:bCs/>
          </w:rPr>
          <w:t xml:space="preserve">third-party payments for goods or services made by an intermediary (either an individual or an entity) apparently unrelated to the seller or purchaser of goods. This may be done to obscure the true origin of the </w:t>
        </w:r>
        <w:proofErr w:type="gramStart"/>
        <w:r w:rsidRPr="00787561">
          <w:rPr>
            <w:rFonts w:ascii="Times New Roman" w:eastAsia="Times New Roman" w:hAnsi="Times New Roman" w:cs="Times New Roman"/>
            <w:bCs/>
          </w:rPr>
          <w:t>funds;</w:t>
        </w:r>
        <w:proofErr w:type="gramEnd"/>
      </w:ins>
    </w:p>
    <w:p w14:paraId="1F8A3059" w14:textId="77777777" w:rsidR="002900F2" w:rsidRPr="00787561" w:rsidRDefault="002900F2" w:rsidP="002900F2">
      <w:pPr>
        <w:pStyle w:val="ListParagraph"/>
        <w:numPr>
          <w:ilvl w:val="2"/>
          <w:numId w:val="41"/>
        </w:numPr>
        <w:autoSpaceDE w:val="0"/>
        <w:autoSpaceDN w:val="0"/>
        <w:adjustRightInd w:val="0"/>
        <w:spacing w:after="0" w:line="240" w:lineRule="auto"/>
        <w:jc w:val="both"/>
        <w:rPr>
          <w:ins w:id="1418" w:author="Carol Smit" w:date="2021-02-11T15:02:00Z"/>
          <w:rFonts w:ascii="Times New Roman" w:eastAsia="Times New Roman" w:hAnsi="Times New Roman" w:cs="Times New Roman"/>
          <w:bCs/>
        </w:rPr>
      </w:pPr>
      <w:ins w:id="1419" w:author="Carol Smit" w:date="2021-02-11T15:02:00Z">
        <w:r w:rsidRPr="00787561">
          <w:rPr>
            <w:rFonts w:ascii="Times New Roman" w:eastAsia="Times New Roman" w:hAnsi="Times New Roman" w:cs="Times New Roman"/>
            <w:bCs/>
          </w:rPr>
          <w:t xml:space="preserve">amended letters of credit without reasonable </w:t>
        </w:r>
        <w:proofErr w:type="gramStart"/>
        <w:r w:rsidRPr="00787561">
          <w:rPr>
            <w:rFonts w:ascii="Times New Roman" w:eastAsia="Times New Roman" w:hAnsi="Times New Roman" w:cs="Times New Roman"/>
            <w:bCs/>
          </w:rPr>
          <w:t>justification;</w:t>
        </w:r>
        <w:proofErr w:type="gramEnd"/>
      </w:ins>
    </w:p>
    <w:p w14:paraId="136D9B4E" w14:textId="77777777" w:rsidR="002900F2" w:rsidRPr="00787561" w:rsidRDefault="002900F2" w:rsidP="002900F2">
      <w:pPr>
        <w:pStyle w:val="ListParagraph"/>
        <w:numPr>
          <w:ilvl w:val="2"/>
          <w:numId w:val="41"/>
        </w:numPr>
        <w:autoSpaceDE w:val="0"/>
        <w:autoSpaceDN w:val="0"/>
        <w:adjustRightInd w:val="0"/>
        <w:spacing w:after="0" w:line="240" w:lineRule="auto"/>
        <w:jc w:val="both"/>
        <w:rPr>
          <w:ins w:id="1420" w:author="Carol Smit" w:date="2021-02-11T15:02:00Z"/>
          <w:rFonts w:ascii="Times New Roman" w:eastAsia="Times New Roman" w:hAnsi="Times New Roman" w:cs="Times New Roman"/>
          <w:bCs/>
        </w:rPr>
      </w:pPr>
      <w:ins w:id="1421" w:author="Carol Smit" w:date="2021-02-11T15:02:00Z">
        <w:r w:rsidRPr="00787561">
          <w:rPr>
            <w:rFonts w:ascii="Times New Roman" w:eastAsia="Times New Roman" w:hAnsi="Times New Roman" w:cs="Times New Roman"/>
            <w:bCs/>
          </w:rPr>
          <w:t>a customer’s inability to produce appropriate documentation (</w:t>
        </w:r>
        <w:proofErr w:type="spellStart"/>
        <w:proofErr w:type="gramStart"/>
        <w:r w:rsidRPr="00787561">
          <w:rPr>
            <w:rFonts w:ascii="Times New Roman" w:eastAsia="Times New Roman" w:hAnsi="Times New Roman" w:cs="Times New Roman"/>
            <w:bCs/>
          </w:rPr>
          <w:t>ie</w:t>
        </w:r>
        <w:proofErr w:type="spellEnd"/>
        <w:proofErr w:type="gramEnd"/>
        <w:r w:rsidRPr="00787561">
          <w:rPr>
            <w:rFonts w:ascii="Times New Roman" w:eastAsia="Times New Roman" w:hAnsi="Times New Roman" w:cs="Times New Roman"/>
            <w:bCs/>
          </w:rPr>
          <w:t xml:space="preserve"> invoices) to support a requested transaction; and</w:t>
        </w:r>
      </w:ins>
    </w:p>
    <w:p w14:paraId="6EEBB20F" w14:textId="77777777" w:rsidR="002900F2" w:rsidRPr="00787561" w:rsidRDefault="002900F2" w:rsidP="002900F2">
      <w:pPr>
        <w:pStyle w:val="ListParagraph"/>
        <w:numPr>
          <w:ilvl w:val="2"/>
          <w:numId w:val="41"/>
        </w:numPr>
        <w:autoSpaceDE w:val="0"/>
        <w:autoSpaceDN w:val="0"/>
        <w:adjustRightInd w:val="0"/>
        <w:spacing w:after="0" w:line="240" w:lineRule="auto"/>
        <w:jc w:val="both"/>
        <w:rPr>
          <w:ins w:id="1422" w:author="Carol Smit" w:date="2021-02-11T15:02:00Z"/>
          <w:rFonts w:ascii="Times New Roman" w:eastAsia="Times New Roman" w:hAnsi="Times New Roman" w:cs="Times New Roman"/>
          <w:bCs/>
        </w:rPr>
      </w:pPr>
      <w:ins w:id="1423" w:author="Carol Smit" w:date="2021-02-11T15:02:00Z">
        <w:r w:rsidRPr="00787561">
          <w:rPr>
            <w:rFonts w:ascii="Times New Roman" w:eastAsia="Times New Roman" w:hAnsi="Times New Roman" w:cs="Times New Roman"/>
            <w:bCs/>
          </w:rPr>
          <w:t>significant discrepancies between the descriptions of the goods on the transport document (</w:t>
        </w:r>
        <w:proofErr w:type="spellStart"/>
        <w:proofErr w:type="gramStart"/>
        <w:r w:rsidRPr="00787561">
          <w:rPr>
            <w:rFonts w:ascii="Times New Roman" w:eastAsia="Times New Roman" w:hAnsi="Times New Roman" w:cs="Times New Roman"/>
            <w:bCs/>
          </w:rPr>
          <w:t>ie</w:t>
        </w:r>
        <w:proofErr w:type="spellEnd"/>
        <w:proofErr w:type="gramEnd"/>
        <w:r w:rsidRPr="00787561">
          <w:rPr>
            <w:rFonts w:ascii="Times New Roman" w:eastAsia="Times New Roman" w:hAnsi="Times New Roman" w:cs="Times New Roman"/>
            <w:bCs/>
          </w:rPr>
          <w:t xml:space="preserve"> bill of lading), the invoice, or other documents (</w:t>
        </w:r>
        <w:proofErr w:type="spellStart"/>
        <w:r w:rsidRPr="00787561">
          <w:rPr>
            <w:rFonts w:ascii="Times New Roman" w:eastAsia="Times New Roman" w:hAnsi="Times New Roman" w:cs="Times New Roman"/>
            <w:bCs/>
          </w:rPr>
          <w:t>ie</w:t>
        </w:r>
        <w:proofErr w:type="spellEnd"/>
        <w:r w:rsidRPr="00787561">
          <w:rPr>
            <w:rFonts w:ascii="Times New Roman" w:eastAsia="Times New Roman" w:hAnsi="Times New Roman" w:cs="Times New Roman"/>
            <w:bCs/>
          </w:rPr>
          <w:t xml:space="preserve"> certificate of origin, packing list </w:t>
        </w:r>
        <w:proofErr w:type="spellStart"/>
        <w:r w:rsidRPr="00787561">
          <w:rPr>
            <w:rFonts w:ascii="Times New Roman" w:eastAsia="Times New Roman" w:hAnsi="Times New Roman" w:cs="Times New Roman"/>
            <w:bCs/>
          </w:rPr>
          <w:t>etc</w:t>
        </w:r>
        <w:proofErr w:type="spellEnd"/>
        <w:r w:rsidRPr="00787561">
          <w:rPr>
            <w:rFonts w:ascii="Times New Roman" w:eastAsia="Times New Roman" w:hAnsi="Times New Roman" w:cs="Times New Roman"/>
            <w:bCs/>
          </w:rPr>
          <w:t>) (FinCEN 2010).</w:t>
        </w:r>
      </w:ins>
    </w:p>
    <w:p w14:paraId="631AE887" w14:textId="77777777" w:rsidR="002900F2" w:rsidRPr="00B609BA" w:rsidRDefault="002900F2" w:rsidP="002900F2">
      <w:pPr>
        <w:widowControl w:val="0"/>
        <w:autoSpaceDE w:val="0"/>
        <w:autoSpaceDN w:val="0"/>
        <w:adjustRightInd w:val="0"/>
        <w:ind w:left="720" w:hanging="360"/>
        <w:rPr>
          <w:ins w:id="1424" w:author="Carol Smit" w:date="2021-02-11T15:02:00Z"/>
          <w:bCs/>
        </w:rPr>
      </w:pPr>
    </w:p>
    <w:p w14:paraId="1A575F48" w14:textId="77777777" w:rsidR="002900F2" w:rsidRPr="00787561" w:rsidRDefault="002900F2" w:rsidP="002900F2">
      <w:pPr>
        <w:pStyle w:val="ListParagraph"/>
        <w:numPr>
          <w:ilvl w:val="0"/>
          <w:numId w:val="40"/>
        </w:numPr>
        <w:autoSpaceDE w:val="0"/>
        <w:autoSpaceDN w:val="0"/>
        <w:adjustRightInd w:val="0"/>
        <w:spacing w:after="0" w:line="240" w:lineRule="auto"/>
        <w:jc w:val="both"/>
        <w:rPr>
          <w:ins w:id="1425" w:author="Carol Smit" w:date="2021-02-11T15:02:00Z"/>
          <w:rFonts w:ascii="Times New Roman" w:eastAsia="Times New Roman" w:hAnsi="Times New Roman" w:cs="Times New Roman"/>
          <w:bCs/>
        </w:rPr>
      </w:pPr>
      <w:ins w:id="1426" w:author="Carol Smit" w:date="2021-02-11T15:02:00Z">
        <w:r w:rsidRPr="00787561">
          <w:rPr>
            <w:rFonts w:ascii="Times New Roman" w:eastAsia="Times New Roman" w:hAnsi="Times New Roman" w:cs="Times New Roman"/>
            <w:bCs/>
          </w:rPr>
          <w:t xml:space="preserve">Circuitous route of shipment and/or circuitous route of financial transaction or Order for the goods is placed by firms or individuals from foreign countries other than the jurisdiction of the </w:t>
        </w:r>
        <w:r w:rsidRPr="00787561">
          <w:rPr>
            <w:rFonts w:ascii="Times New Roman" w:eastAsia="Times New Roman" w:hAnsi="Times New Roman" w:cs="Times New Roman"/>
            <w:bCs/>
          </w:rPr>
          <w:lastRenderedPageBreak/>
          <w:t xml:space="preserve">stated </w:t>
        </w:r>
        <w:proofErr w:type="gramStart"/>
        <w:r w:rsidRPr="00787561">
          <w:rPr>
            <w:rFonts w:ascii="Times New Roman" w:eastAsia="Times New Roman" w:hAnsi="Times New Roman" w:cs="Times New Roman"/>
            <w:bCs/>
          </w:rPr>
          <w:t>end-user;</w:t>
        </w:r>
        <w:proofErr w:type="gramEnd"/>
      </w:ins>
    </w:p>
    <w:p w14:paraId="24EF17A3" w14:textId="77777777" w:rsidR="002900F2" w:rsidRDefault="002900F2" w:rsidP="002900F2">
      <w:pPr>
        <w:widowControl w:val="0"/>
        <w:autoSpaceDE w:val="0"/>
        <w:autoSpaceDN w:val="0"/>
        <w:adjustRightInd w:val="0"/>
        <w:ind w:left="720" w:hanging="360"/>
        <w:rPr>
          <w:ins w:id="1427" w:author="Carol Smit" w:date="2021-02-11T15:02:00Z"/>
          <w:bCs/>
        </w:rPr>
      </w:pPr>
    </w:p>
    <w:p w14:paraId="036A90D3" w14:textId="77777777" w:rsidR="002900F2" w:rsidRDefault="002900F2" w:rsidP="002900F2">
      <w:pPr>
        <w:pStyle w:val="ListParagraph"/>
        <w:numPr>
          <w:ilvl w:val="0"/>
          <w:numId w:val="40"/>
        </w:numPr>
        <w:autoSpaceDE w:val="0"/>
        <w:autoSpaceDN w:val="0"/>
        <w:adjustRightInd w:val="0"/>
        <w:spacing w:after="0" w:line="240" w:lineRule="auto"/>
        <w:jc w:val="both"/>
        <w:rPr>
          <w:ins w:id="1428" w:author="Carol Smit" w:date="2021-02-11T15:02:00Z"/>
          <w:rFonts w:ascii="Times New Roman" w:eastAsia="Times New Roman" w:hAnsi="Times New Roman" w:cs="Times New Roman"/>
          <w:bCs/>
        </w:rPr>
      </w:pPr>
      <w:ins w:id="1429" w:author="Carol Smit" w:date="2021-02-11T15:02:00Z">
        <w:r w:rsidRPr="00787561">
          <w:rPr>
            <w:rFonts w:ascii="Times New Roman" w:eastAsia="Times New Roman" w:hAnsi="Times New Roman" w:cs="Times New Roman"/>
            <w:bCs/>
          </w:rPr>
          <w:t>Discharging and loading at remote ports without an apparent commercial rationale.</w:t>
        </w:r>
      </w:ins>
    </w:p>
    <w:p w14:paraId="2A42A281" w14:textId="77777777" w:rsidR="002900F2" w:rsidRPr="0063038D" w:rsidRDefault="002900F2" w:rsidP="002900F2">
      <w:pPr>
        <w:pStyle w:val="ListParagraph"/>
        <w:ind w:hanging="360"/>
        <w:rPr>
          <w:ins w:id="1430" w:author="Carol Smit" w:date="2021-02-11T15:02:00Z"/>
          <w:rFonts w:ascii="Times New Roman" w:eastAsia="Times New Roman" w:hAnsi="Times New Roman" w:cs="Times New Roman"/>
          <w:bCs/>
        </w:rPr>
      </w:pPr>
    </w:p>
    <w:p w14:paraId="5960FD03" w14:textId="77777777" w:rsidR="002900F2" w:rsidRDefault="002900F2" w:rsidP="002900F2">
      <w:pPr>
        <w:pStyle w:val="ListParagraph"/>
        <w:numPr>
          <w:ilvl w:val="0"/>
          <w:numId w:val="40"/>
        </w:numPr>
        <w:autoSpaceDE w:val="0"/>
        <w:autoSpaceDN w:val="0"/>
        <w:adjustRightInd w:val="0"/>
        <w:spacing w:after="0" w:line="240" w:lineRule="auto"/>
        <w:jc w:val="both"/>
        <w:rPr>
          <w:ins w:id="1431" w:author="Carol Smit" w:date="2021-02-11T15:02:00Z"/>
          <w:rFonts w:ascii="Times New Roman" w:eastAsia="Times New Roman" w:hAnsi="Times New Roman" w:cs="Times New Roman"/>
          <w:bCs/>
        </w:rPr>
      </w:pPr>
      <w:ins w:id="1432" w:author="Carol Smit" w:date="2021-02-11T15:02:00Z">
        <w:r>
          <w:rPr>
            <w:rFonts w:ascii="Times New Roman" w:eastAsia="Times New Roman" w:hAnsi="Times New Roman" w:cs="Times New Roman"/>
            <w:bCs/>
          </w:rPr>
          <w:t xml:space="preserve">A vessels AIS (Automatic Identification System) goes dark/ switched off in waters within </w:t>
        </w:r>
        <w:proofErr w:type="gramStart"/>
        <w:r>
          <w:rPr>
            <w:rFonts w:ascii="Times New Roman" w:eastAsia="Times New Roman" w:hAnsi="Times New Roman" w:cs="Times New Roman"/>
            <w:bCs/>
          </w:rPr>
          <w:t>close proximity</w:t>
        </w:r>
        <w:proofErr w:type="gramEnd"/>
        <w:r>
          <w:rPr>
            <w:rFonts w:ascii="Times New Roman" w:eastAsia="Times New Roman" w:hAnsi="Times New Roman" w:cs="Times New Roman"/>
            <w:bCs/>
          </w:rPr>
          <w:t xml:space="preserve"> to high risk/ sanctioned jurisdictions</w:t>
        </w:r>
        <w:r>
          <w:rPr>
            <w:rStyle w:val="FootnoteReference"/>
            <w:rFonts w:ascii="Times New Roman" w:eastAsia="Times New Roman" w:hAnsi="Times New Roman" w:cs="Times New Roman"/>
            <w:bCs/>
          </w:rPr>
          <w:footnoteReference w:id="11"/>
        </w:r>
        <w:r>
          <w:rPr>
            <w:rFonts w:ascii="Times New Roman" w:eastAsia="Times New Roman" w:hAnsi="Times New Roman" w:cs="Times New Roman"/>
            <w:bCs/>
          </w:rPr>
          <w:t>.</w:t>
        </w:r>
      </w:ins>
    </w:p>
    <w:p w14:paraId="78D7473C" w14:textId="77777777" w:rsidR="002900F2" w:rsidRPr="0063038D" w:rsidRDefault="002900F2" w:rsidP="002900F2">
      <w:pPr>
        <w:pStyle w:val="ListParagraph"/>
        <w:ind w:hanging="360"/>
        <w:rPr>
          <w:ins w:id="1435" w:author="Carol Smit" w:date="2021-02-11T15:02:00Z"/>
          <w:rFonts w:ascii="Times New Roman" w:eastAsia="Times New Roman" w:hAnsi="Times New Roman" w:cs="Times New Roman"/>
          <w:bCs/>
        </w:rPr>
      </w:pPr>
    </w:p>
    <w:p w14:paraId="75D4BF41" w14:textId="77777777" w:rsidR="002900F2" w:rsidRPr="00787561" w:rsidRDefault="002900F2" w:rsidP="002900F2">
      <w:pPr>
        <w:pStyle w:val="ListParagraph"/>
        <w:numPr>
          <w:ilvl w:val="0"/>
          <w:numId w:val="40"/>
        </w:numPr>
        <w:autoSpaceDE w:val="0"/>
        <w:autoSpaceDN w:val="0"/>
        <w:adjustRightInd w:val="0"/>
        <w:spacing w:after="0" w:line="240" w:lineRule="auto"/>
        <w:jc w:val="both"/>
        <w:rPr>
          <w:ins w:id="1436" w:author="Carol Smit" w:date="2021-02-11T15:02:00Z"/>
          <w:rFonts w:ascii="Times New Roman" w:eastAsia="Times New Roman" w:hAnsi="Times New Roman" w:cs="Times New Roman"/>
          <w:bCs/>
        </w:rPr>
      </w:pPr>
      <w:ins w:id="1437" w:author="Carol Smit" w:date="2021-02-11T15:02:00Z">
        <w:r>
          <w:rPr>
            <w:rFonts w:ascii="Times New Roman" w:eastAsia="Times New Roman" w:hAnsi="Times New Roman" w:cs="Times New Roman"/>
            <w:bCs/>
          </w:rPr>
          <w:t>A Ship-to-Ship (STS) transfer has been conducted – there are some legitimate uses however the true origin and nature of the cargo can be concealed through this process.</w:t>
        </w:r>
      </w:ins>
    </w:p>
    <w:p w14:paraId="7DBA278E" w14:textId="77777777" w:rsidR="002900F2" w:rsidRPr="001006F7" w:rsidRDefault="002900F2" w:rsidP="002900F2">
      <w:pPr>
        <w:widowControl w:val="0"/>
        <w:tabs>
          <w:tab w:val="left" w:pos="567"/>
        </w:tabs>
        <w:autoSpaceDE w:val="0"/>
        <w:autoSpaceDN w:val="0"/>
        <w:adjustRightInd w:val="0"/>
        <w:ind w:left="567"/>
        <w:rPr>
          <w:ins w:id="1438" w:author="Carol Smit" w:date="2021-02-11T15:02:00Z"/>
          <w:b/>
          <w:bCs/>
        </w:rPr>
      </w:pPr>
    </w:p>
    <w:p w14:paraId="698C7808" w14:textId="77777777" w:rsidR="002900F2" w:rsidRDefault="002900F2" w:rsidP="002900F2">
      <w:pPr>
        <w:pStyle w:val="BodyTextNew"/>
        <w:rPr>
          <w:ins w:id="1439" w:author="Carol Smit" w:date="2021-02-11T15:02:00Z"/>
        </w:rPr>
      </w:pPr>
    </w:p>
    <w:p w14:paraId="4CE5B814" w14:textId="77777777" w:rsidR="002900F2" w:rsidRDefault="002900F2" w:rsidP="002900F2">
      <w:pPr>
        <w:pStyle w:val="BodyTextNew"/>
        <w:ind w:left="567" w:hanging="425"/>
        <w:rPr>
          <w:ins w:id="1440" w:author="Carol Smit" w:date="2021-02-11T15:02:00Z"/>
        </w:rPr>
      </w:pPr>
    </w:p>
    <w:p w14:paraId="16E460B3" w14:textId="23D3A3B2" w:rsidR="00925BC9" w:rsidRDefault="002900F2" w:rsidP="002900F2">
      <w:pPr>
        <w:widowControl w:val="0"/>
        <w:autoSpaceDE w:val="0"/>
        <w:autoSpaceDN w:val="0"/>
        <w:adjustRightInd w:val="0"/>
        <w:spacing w:line="480" w:lineRule="atLeast"/>
        <w:jc w:val="right"/>
        <w:rPr>
          <w:b/>
          <w:sz w:val="22"/>
          <w:szCs w:val="22"/>
        </w:rPr>
      </w:pPr>
      <w:ins w:id="1441" w:author="Carol Smit" w:date="2021-02-11T15:02:00Z">
        <w:r w:rsidRPr="00E475F6">
          <w:rPr>
            <w:b/>
          </w:rPr>
          <w:br w:type="page"/>
        </w:r>
      </w:ins>
    </w:p>
    <w:p w14:paraId="6CBDF319" w14:textId="4867D1B3" w:rsidR="00521E9A" w:rsidRPr="00AD101B" w:rsidRDefault="002900F2" w:rsidP="002900F2">
      <w:pPr>
        <w:widowControl w:val="0"/>
        <w:tabs>
          <w:tab w:val="left" w:pos="1785"/>
        </w:tabs>
        <w:autoSpaceDE w:val="0"/>
        <w:autoSpaceDN w:val="0"/>
        <w:adjustRightInd w:val="0"/>
        <w:spacing w:line="480" w:lineRule="atLeast"/>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21E9A" w:rsidRPr="00AD101B">
        <w:rPr>
          <w:b/>
          <w:sz w:val="22"/>
          <w:szCs w:val="22"/>
        </w:rPr>
        <w:t xml:space="preserve">        ANNEX 15-V</w:t>
      </w:r>
      <w:del w:id="1442" w:author="Carol Smit" w:date="2021-02-11T15:06:00Z">
        <w:r w:rsidR="00521E9A" w:rsidRPr="00AD101B" w:rsidDel="002900F2">
          <w:rPr>
            <w:b/>
            <w:sz w:val="22"/>
            <w:szCs w:val="22"/>
          </w:rPr>
          <w:delText>I</w:delText>
        </w:r>
      </w:del>
    </w:p>
    <w:p w14:paraId="4E23F0C8" w14:textId="77777777" w:rsidR="00521E9A" w:rsidRPr="00AF2A8B" w:rsidRDefault="00521E9A" w:rsidP="00521E9A">
      <w:pPr>
        <w:ind w:right="-117"/>
        <w:rPr>
          <w:color w:val="000000"/>
          <w:sz w:val="22"/>
          <w:szCs w:val="22"/>
        </w:rPr>
      </w:pPr>
    </w:p>
    <w:p w14:paraId="53D8F54F" w14:textId="77777777" w:rsidR="00521E9A" w:rsidRPr="00954A2B" w:rsidRDefault="00521E9A" w:rsidP="00521E9A">
      <w:pPr>
        <w:pStyle w:val="Heading3"/>
        <w:spacing w:before="0"/>
        <w:ind w:left="720" w:firstLine="720"/>
        <w:rPr>
          <w:rFonts w:ascii="Times New Roman" w:hAnsi="Times New Roman" w:cs="Times New Roman"/>
          <w:color w:val="auto"/>
          <w:sz w:val="22"/>
          <w:szCs w:val="22"/>
        </w:rPr>
      </w:pPr>
      <w:r w:rsidRPr="00954A2B">
        <w:rPr>
          <w:rFonts w:ascii="Times New Roman" w:hAnsi="Times New Roman" w:cs="Times New Roman"/>
          <w:color w:val="auto"/>
          <w:sz w:val="22"/>
          <w:szCs w:val="22"/>
        </w:rPr>
        <w:t>Proliferation financing - Risk assessment of customers and products</w:t>
      </w:r>
    </w:p>
    <w:p w14:paraId="4547AA92" w14:textId="77777777" w:rsidR="00521E9A" w:rsidRPr="0071752D" w:rsidRDefault="00521E9A" w:rsidP="00521E9A">
      <w:pPr>
        <w:jc w:val="both"/>
        <w:rPr>
          <w:rFonts w:eastAsia="MS PGothic"/>
          <w:sz w:val="22"/>
          <w:szCs w:val="22"/>
          <w:lang w:eastAsia="ja-JP"/>
        </w:rPr>
      </w:pPr>
    </w:p>
    <w:p w14:paraId="696778D4" w14:textId="77777777" w:rsidR="00521E9A" w:rsidRPr="000A18CD" w:rsidRDefault="00521E9A" w:rsidP="00521E9A">
      <w:pPr>
        <w:ind w:left="426" w:hanging="426"/>
        <w:jc w:val="both"/>
        <w:rPr>
          <w:rFonts w:eastAsia="MS PGothic"/>
          <w:sz w:val="22"/>
          <w:szCs w:val="22"/>
          <w:lang w:eastAsia="ja-JP"/>
        </w:rPr>
      </w:pPr>
      <w:r w:rsidRPr="000A18CD">
        <w:rPr>
          <w:rFonts w:eastAsia="MS PGothic"/>
          <w:sz w:val="22"/>
          <w:szCs w:val="22"/>
          <w:lang w:eastAsia="ja-JP"/>
        </w:rPr>
        <w:t>1.</w:t>
      </w:r>
      <w:r w:rsidRPr="000A18CD">
        <w:rPr>
          <w:rFonts w:eastAsia="MS PGothic"/>
          <w:sz w:val="22"/>
          <w:szCs w:val="22"/>
          <w:lang w:eastAsia="ja-JP"/>
        </w:rPr>
        <w:tab/>
        <w:t xml:space="preserve">The purpose of a risk-based approach is not the elimination of risk but rather that firms involved in </w:t>
      </w:r>
      <w:proofErr w:type="gramStart"/>
      <w:r w:rsidRPr="000A18CD">
        <w:rPr>
          <w:rFonts w:eastAsia="MS PGothic"/>
          <w:sz w:val="22"/>
          <w:szCs w:val="22"/>
          <w:lang w:eastAsia="ja-JP"/>
        </w:rPr>
        <w:t>high risk</w:t>
      </w:r>
      <w:proofErr w:type="gramEnd"/>
      <w:r w:rsidRPr="000A18CD">
        <w:rPr>
          <w:rFonts w:eastAsia="MS PGothic"/>
          <w:sz w:val="22"/>
          <w:szCs w:val="22"/>
          <w:lang w:eastAsia="ja-JP"/>
        </w:rPr>
        <w:t xml:space="preserve"> activity understand the risks they face and have the appropriate policies, procedures and processes in place to manage such risk. </w:t>
      </w:r>
      <w:r w:rsidRPr="000A18CD">
        <w:rPr>
          <w:sz w:val="22"/>
          <w:szCs w:val="22"/>
        </w:rPr>
        <w:t>Equally, even reasonably applied controls will not identify and detect all instances of proliferation.</w:t>
      </w:r>
    </w:p>
    <w:p w14:paraId="41935C65" w14:textId="77777777" w:rsidR="00521E9A" w:rsidRPr="000A18CD" w:rsidRDefault="00521E9A" w:rsidP="00521E9A">
      <w:pPr>
        <w:ind w:left="426" w:hanging="426"/>
        <w:rPr>
          <w:rFonts w:eastAsia="MS PGothic"/>
          <w:iCs/>
          <w:sz w:val="22"/>
          <w:szCs w:val="22"/>
          <w:lang w:eastAsia="ja-JP"/>
        </w:rPr>
      </w:pPr>
    </w:p>
    <w:p w14:paraId="4D4C6070"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2.</w:t>
      </w:r>
      <w:r w:rsidRPr="000A18CD">
        <w:rPr>
          <w:rFonts w:eastAsia="MS PGothic"/>
          <w:iCs/>
          <w:sz w:val="22"/>
          <w:szCs w:val="22"/>
          <w:lang w:eastAsia="ja-JP"/>
        </w:rPr>
        <w:tab/>
        <w:t xml:space="preserve">It would be impractical for firms to be expected to develop a dedicated risk-assessment framework for assessing proliferation financing risks alone. It would be more proportionate to include proliferation considerations alongside the wider determination of risks factors. Moreover, established mechanisms to conduct risk assessment and to identify suspicious activity of wider criminal activity are, in many cases, likely to be applicable to proliferation considerations. </w:t>
      </w:r>
    </w:p>
    <w:p w14:paraId="061C890D" w14:textId="77777777" w:rsidR="00521E9A" w:rsidRPr="000A18CD" w:rsidRDefault="00521E9A" w:rsidP="00521E9A">
      <w:pPr>
        <w:ind w:left="426" w:hanging="426"/>
        <w:rPr>
          <w:i/>
          <w:color w:val="000000"/>
          <w:sz w:val="22"/>
          <w:szCs w:val="22"/>
        </w:rPr>
      </w:pPr>
    </w:p>
    <w:p w14:paraId="0FC25B77" w14:textId="77777777" w:rsidR="00521E9A" w:rsidRPr="000A18CD" w:rsidRDefault="00521E9A" w:rsidP="00521E9A">
      <w:pPr>
        <w:ind w:left="426" w:hanging="426"/>
        <w:jc w:val="both"/>
        <w:rPr>
          <w:rFonts w:eastAsia="MS PGothic"/>
          <w:sz w:val="22"/>
          <w:szCs w:val="22"/>
          <w:lang w:eastAsia="ja-JP"/>
        </w:rPr>
      </w:pPr>
      <w:r w:rsidRPr="000A18CD">
        <w:rPr>
          <w:color w:val="000000"/>
          <w:sz w:val="22"/>
          <w:szCs w:val="22"/>
        </w:rPr>
        <w:t>3.</w:t>
      </w:r>
      <w:r w:rsidRPr="000A18CD">
        <w:rPr>
          <w:color w:val="000000"/>
          <w:sz w:val="22"/>
          <w:szCs w:val="22"/>
        </w:rPr>
        <w:tab/>
      </w:r>
      <w:r w:rsidRPr="000A18CD">
        <w:rPr>
          <w:rFonts w:eastAsia="MS PGothic"/>
          <w:sz w:val="22"/>
          <w:szCs w:val="22"/>
          <w:lang w:eastAsia="ja-JP"/>
        </w:rPr>
        <w:t xml:space="preserve">The application of a risk-based approach to proliferation financing has both similarities to, and differences from, money laundering. They both require a process for identifying and assessing risk, but the characteristics of proliferation financing – including the limited availability of accessible information to determine risk – result in a more restricted scope for the application of risk-based measures. In acknowledgement of such limitations this guidance seeks to identify potential areas where risk-based decisions could be applied </w:t>
      </w:r>
      <w:proofErr w:type="gramStart"/>
      <w:r w:rsidRPr="000A18CD">
        <w:rPr>
          <w:rFonts w:eastAsia="MS PGothic"/>
          <w:sz w:val="22"/>
          <w:szCs w:val="22"/>
          <w:lang w:eastAsia="ja-JP"/>
        </w:rPr>
        <w:t>in the area of</w:t>
      </w:r>
      <w:proofErr w:type="gramEnd"/>
      <w:r w:rsidRPr="000A18CD">
        <w:rPr>
          <w:rFonts w:eastAsia="MS PGothic"/>
          <w:sz w:val="22"/>
          <w:szCs w:val="22"/>
          <w:lang w:eastAsia="ja-JP"/>
        </w:rPr>
        <w:t xml:space="preserve"> proliferation financing.</w:t>
      </w:r>
    </w:p>
    <w:p w14:paraId="2E3BB05C" w14:textId="77777777" w:rsidR="00521E9A" w:rsidRPr="000A18CD" w:rsidRDefault="00521E9A" w:rsidP="00521E9A">
      <w:pPr>
        <w:ind w:left="426" w:hanging="426"/>
        <w:rPr>
          <w:rFonts w:eastAsia="MS PGothic"/>
          <w:iCs/>
          <w:sz w:val="22"/>
          <w:szCs w:val="22"/>
          <w:lang w:eastAsia="ja-JP"/>
        </w:rPr>
      </w:pPr>
    </w:p>
    <w:p w14:paraId="42E981E1" w14:textId="77777777" w:rsidR="00521E9A" w:rsidRPr="000A18CD" w:rsidRDefault="00521E9A" w:rsidP="00521E9A">
      <w:pPr>
        <w:ind w:left="426" w:hanging="426"/>
        <w:jc w:val="both"/>
        <w:rPr>
          <w:color w:val="000000"/>
          <w:sz w:val="22"/>
          <w:szCs w:val="22"/>
        </w:rPr>
      </w:pPr>
      <w:r w:rsidRPr="000A18CD">
        <w:rPr>
          <w:color w:val="000000"/>
          <w:sz w:val="22"/>
          <w:szCs w:val="22"/>
        </w:rPr>
        <w:t>4.</w:t>
      </w:r>
      <w:r w:rsidRPr="000A18CD">
        <w:rPr>
          <w:color w:val="000000"/>
          <w:sz w:val="22"/>
          <w:szCs w:val="22"/>
        </w:rPr>
        <w:tab/>
      </w:r>
      <w:r w:rsidRPr="000A18CD">
        <w:rPr>
          <w:rFonts w:eastAsia="MS PGothic"/>
          <w:sz w:val="22"/>
          <w:szCs w:val="22"/>
          <w:lang w:eastAsia="ja-JP"/>
        </w:rPr>
        <w:t xml:space="preserve">Clearly, in some circumstances a risk-based approach will not apply, will be limited, or will be determined by the parameters set by international obligations, national </w:t>
      </w:r>
      <w:proofErr w:type="gramStart"/>
      <w:r w:rsidRPr="000A18CD">
        <w:rPr>
          <w:rFonts w:eastAsia="MS PGothic"/>
          <w:sz w:val="22"/>
          <w:szCs w:val="22"/>
          <w:lang w:eastAsia="ja-JP"/>
        </w:rPr>
        <w:t>law</w:t>
      </w:r>
      <w:proofErr w:type="gramEnd"/>
      <w:r w:rsidRPr="000A18CD">
        <w:rPr>
          <w:rFonts w:eastAsia="MS PGothic"/>
          <w:sz w:val="22"/>
          <w:szCs w:val="22"/>
          <w:lang w:eastAsia="ja-JP"/>
        </w:rPr>
        <w:t xml:space="preserve"> or regulation. Where </w:t>
      </w:r>
      <w:proofErr w:type="gramStart"/>
      <w:r w:rsidRPr="000A18CD">
        <w:rPr>
          <w:rFonts w:eastAsia="MS PGothic"/>
          <w:sz w:val="22"/>
          <w:szCs w:val="22"/>
          <w:lang w:eastAsia="ja-JP"/>
        </w:rPr>
        <w:t>particular individuals</w:t>
      </w:r>
      <w:proofErr w:type="gramEnd"/>
      <w:r w:rsidRPr="000A18CD">
        <w:rPr>
          <w:rFonts w:eastAsia="MS PGothic"/>
          <w:sz w:val="22"/>
          <w:szCs w:val="22"/>
          <w:lang w:eastAsia="ja-JP"/>
        </w:rPr>
        <w:t>, organisations or countries are subject to proliferation sanctions, the obligations on firms to comply with certain actions are determined exclusively by national authorities and are therefore not a function of risk. A risk-based approach may, however, be appropriate for the purpose of identifying evasion of sanctions, for example, by directing resources to those areas identified as higher risk.</w:t>
      </w:r>
    </w:p>
    <w:p w14:paraId="13286105" w14:textId="77777777" w:rsidR="00521E9A" w:rsidRPr="000A18CD" w:rsidRDefault="00521E9A" w:rsidP="00521E9A">
      <w:pPr>
        <w:ind w:left="426" w:hanging="426"/>
        <w:rPr>
          <w:rFonts w:eastAsia="MS PGothic"/>
          <w:iCs/>
          <w:sz w:val="22"/>
          <w:szCs w:val="22"/>
          <w:lang w:eastAsia="ja-JP"/>
        </w:rPr>
      </w:pPr>
    </w:p>
    <w:p w14:paraId="0F1EACD9"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5.</w:t>
      </w:r>
      <w:r w:rsidRPr="000A18CD">
        <w:rPr>
          <w:rFonts w:eastAsia="MS PGothic"/>
          <w:iCs/>
          <w:sz w:val="22"/>
          <w:szCs w:val="22"/>
          <w:lang w:eastAsia="ja-JP"/>
        </w:rPr>
        <w:tab/>
        <w:t xml:space="preserve">The inclusion of proliferation financing within current risk assessment practices should be proportionate to the overall proliferation risk associated with the activities undertaken by the firm. For example, a firm operating internationally and/or with an international client base will generally be expected to assess a wider range of risks, including proliferation, than a smaller, </w:t>
      </w:r>
      <w:proofErr w:type="gramStart"/>
      <w:r w:rsidRPr="000A18CD">
        <w:rPr>
          <w:rFonts w:eastAsia="MS PGothic"/>
          <w:iCs/>
          <w:sz w:val="22"/>
          <w:szCs w:val="22"/>
          <w:lang w:eastAsia="ja-JP"/>
        </w:rPr>
        <w:t>domestically-focused</w:t>
      </w:r>
      <w:proofErr w:type="gramEnd"/>
      <w:r w:rsidRPr="000A18CD">
        <w:rPr>
          <w:rFonts w:eastAsia="MS PGothic"/>
          <w:iCs/>
          <w:sz w:val="22"/>
          <w:szCs w:val="22"/>
          <w:lang w:eastAsia="ja-JP"/>
        </w:rPr>
        <w:t xml:space="preserve"> one. </w:t>
      </w:r>
    </w:p>
    <w:p w14:paraId="26D9C4DE" w14:textId="77777777" w:rsidR="00521E9A" w:rsidRPr="000A18CD" w:rsidRDefault="00521E9A" w:rsidP="00521E9A">
      <w:pPr>
        <w:autoSpaceDE w:val="0"/>
        <w:autoSpaceDN w:val="0"/>
        <w:adjustRightInd w:val="0"/>
        <w:ind w:left="426" w:hanging="426"/>
        <w:jc w:val="both"/>
        <w:rPr>
          <w:sz w:val="22"/>
          <w:szCs w:val="22"/>
        </w:rPr>
      </w:pPr>
    </w:p>
    <w:p w14:paraId="0B624FCB"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6.</w:t>
      </w:r>
      <w:r w:rsidRPr="000A18CD">
        <w:rPr>
          <w:rFonts w:eastAsia="MS PGothic"/>
          <w:iCs/>
          <w:sz w:val="22"/>
          <w:szCs w:val="22"/>
          <w:lang w:eastAsia="ja-JP"/>
        </w:rPr>
        <w:tab/>
        <w:t xml:space="preserve">In the application of a risk-based approach, measures and controls implemented by firms may often address more than one identified risk, and it is not necessary that a firm introduce specific controls for each risk. For instance, risks associated with proliferation financing are likely to sit alongside other country, </w:t>
      </w:r>
      <w:proofErr w:type="gramStart"/>
      <w:r w:rsidRPr="000A18CD">
        <w:rPr>
          <w:rFonts w:eastAsia="MS PGothic"/>
          <w:iCs/>
          <w:sz w:val="22"/>
          <w:szCs w:val="22"/>
          <w:lang w:eastAsia="ja-JP"/>
        </w:rPr>
        <w:t>customer</w:t>
      </w:r>
      <w:proofErr w:type="gramEnd"/>
      <w:r w:rsidRPr="000A18CD">
        <w:rPr>
          <w:rFonts w:eastAsia="MS PGothic"/>
          <w:iCs/>
          <w:sz w:val="22"/>
          <w:szCs w:val="22"/>
          <w:lang w:eastAsia="ja-JP"/>
        </w:rPr>
        <w:t xml:space="preserve"> and product risks. Additional information that may be useful could include further information on the parties to a transaction, source of funds, beneficial ownership of the counterparty and purpose of the transactions or payment.</w:t>
      </w:r>
    </w:p>
    <w:p w14:paraId="559BDBBD" w14:textId="77777777" w:rsidR="00521E9A" w:rsidRPr="000A18CD" w:rsidRDefault="00521E9A" w:rsidP="00521E9A">
      <w:pPr>
        <w:rPr>
          <w:rFonts w:eastAsia="MS PGothic"/>
          <w:b/>
          <w:bCs/>
          <w:iCs/>
          <w:sz w:val="22"/>
          <w:szCs w:val="22"/>
          <w:lang w:eastAsia="ja-JP"/>
        </w:rPr>
      </w:pPr>
    </w:p>
    <w:p w14:paraId="5749B5F4" w14:textId="77777777" w:rsidR="00521E9A" w:rsidRPr="000A18CD" w:rsidRDefault="00521E9A" w:rsidP="00521E9A">
      <w:pPr>
        <w:ind w:left="426" w:hanging="426"/>
        <w:rPr>
          <w:rFonts w:eastAsia="MS PGothic"/>
          <w:iCs/>
          <w:sz w:val="22"/>
          <w:szCs w:val="22"/>
          <w:u w:val="single"/>
          <w:lang w:eastAsia="ja-JP"/>
        </w:rPr>
      </w:pPr>
      <w:r w:rsidRPr="000A18CD">
        <w:rPr>
          <w:rFonts w:eastAsia="MS PGothic"/>
          <w:iCs/>
          <w:sz w:val="22"/>
          <w:szCs w:val="22"/>
          <w:u w:val="single"/>
          <w:lang w:eastAsia="ja-JP"/>
        </w:rPr>
        <w:t>Country/geographic risk</w:t>
      </w:r>
    </w:p>
    <w:p w14:paraId="41D638BE" w14:textId="77777777" w:rsidR="00521E9A" w:rsidRPr="000A18CD" w:rsidRDefault="00521E9A" w:rsidP="00521E9A">
      <w:pPr>
        <w:ind w:left="426" w:hanging="426"/>
        <w:rPr>
          <w:rFonts w:eastAsia="MS PGothic"/>
          <w:iCs/>
          <w:sz w:val="22"/>
          <w:szCs w:val="22"/>
          <w:lang w:eastAsia="ja-JP"/>
        </w:rPr>
      </w:pPr>
    </w:p>
    <w:p w14:paraId="524BA877"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7.</w:t>
      </w:r>
      <w:r w:rsidRPr="000A18CD">
        <w:rPr>
          <w:rFonts w:eastAsia="MS PGothic"/>
          <w:iCs/>
          <w:sz w:val="22"/>
          <w:szCs w:val="22"/>
          <w:lang w:eastAsia="ja-JP"/>
        </w:rPr>
        <w:tab/>
        <w:t xml:space="preserve">The most immediate indicator in determining risk will be whether a country is subject to a relevant UN sanction; in these </w:t>
      </w:r>
      <w:proofErr w:type="gramStart"/>
      <w:r w:rsidRPr="000A18CD">
        <w:rPr>
          <w:rFonts w:eastAsia="MS PGothic"/>
          <w:iCs/>
          <w:sz w:val="22"/>
          <w:szCs w:val="22"/>
          <w:lang w:eastAsia="ja-JP"/>
        </w:rPr>
        <w:t>instances</w:t>
      </w:r>
      <w:proofErr w:type="gramEnd"/>
      <w:r w:rsidRPr="000A18CD">
        <w:rPr>
          <w:rFonts w:eastAsia="MS PGothic"/>
          <w:iCs/>
          <w:sz w:val="22"/>
          <w:szCs w:val="22"/>
          <w:lang w:eastAsia="ja-JP"/>
        </w:rPr>
        <w:t xml:space="preserve"> some element of mandatory legal obligation will be present, along with risks related to sanctions evasion by sanctioned entities, and proliferation financing by unsanctioned entities. Depending on the extent of risk assessment and business conducted, other factors that may be considered could include:</w:t>
      </w:r>
    </w:p>
    <w:p w14:paraId="3B8AB619" w14:textId="77777777" w:rsidR="00521E9A" w:rsidRPr="000A18CD" w:rsidRDefault="00521E9A" w:rsidP="00521E9A">
      <w:pPr>
        <w:ind w:left="426" w:hanging="426"/>
        <w:rPr>
          <w:rFonts w:eastAsia="MS PGothic"/>
          <w:iCs/>
          <w:sz w:val="22"/>
          <w:szCs w:val="22"/>
          <w:lang w:eastAsia="ja-JP"/>
        </w:rPr>
      </w:pPr>
    </w:p>
    <w:p w14:paraId="5378A0E4" w14:textId="77777777" w:rsidR="00521E9A" w:rsidRPr="000A18CD" w:rsidRDefault="00521E9A" w:rsidP="00521E9A">
      <w:pPr>
        <w:numPr>
          <w:ilvl w:val="0"/>
          <w:numId w:val="16"/>
        </w:numPr>
        <w:tabs>
          <w:tab w:val="clear" w:pos="1440"/>
        </w:tabs>
        <w:ind w:left="851" w:hanging="284"/>
        <w:jc w:val="both"/>
        <w:rPr>
          <w:rFonts w:eastAsia="MS PGothic"/>
          <w:iCs/>
          <w:sz w:val="22"/>
          <w:szCs w:val="22"/>
          <w:lang w:eastAsia="ja-JP"/>
        </w:rPr>
      </w:pPr>
      <w:r w:rsidRPr="000A18CD">
        <w:rPr>
          <w:rFonts w:eastAsia="MS PGothic"/>
          <w:iCs/>
          <w:sz w:val="22"/>
          <w:szCs w:val="22"/>
          <w:lang w:eastAsia="ja-JP"/>
        </w:rPr>
        <w:t xml:space="preserve">Countries with weak or non-existent export controls (the FATF Proliferation Financing report noted that only 80 jurisdictions have any exports controls related to WMD). Individual country compliance with export control obligations </w:t>
      </w:r>
      <w:proofErr w:type="gramStart"/>
      <w:r w:rsidRPr="000A18CD">
        <w:rPr>
          <w:rFonts w:eastAsia="MS PGothic"/>
          <w:iCs/>
          <w:sz w:val="22"/>
          <w:szCs w:val="22"/>
          <w:lang w:eastAsia="ja-JP"/>
        </w:rPr>
        <w:t>are</w:t>
      </w:r>
      <w:proofErr w:type="gramEnd"/>
      <w:r w:rsidRPr="000A18CD">
        <w:rPr>
          <w:rFonts w:eastAsia="MS PGothic"/>
          <w:iCs/>
          <w:sz w:val="22"/>
          <w:szCs w:val="22"/>
          <w:lang w:eastAsia="ja-JP"/>
        </w:rPr>
        <w:t xml:space="preserve"> not, however, currently published. In </w:t>
      </w:r>
      <w:r w:rsidRPr="000A18CD">
        <w:rPr>
          <w:rFonts w:eastAsia="MS PGothic"/>
          <w:iCs/>
          <w:sz w:val="22"/>
          <w:szCs w:val="22"/>
          <w:lang w:eastAsia="ja-JP"/>
        </w:rPr>
        <w:lastRenderedPageBreak/>
        <w:t xml:space="preserve">the absence of such information, firms will not be </w:t>
      </w:r>
      <w:proofErr w:type="gramStart"/>
      <w:r w:rsidRPr="000A18CD">
        <w:rPr>
          <w:rFonts w:eastAsia="MS PGothic"/>
          <w:iCs/>
          <w:sz w:val="22"/>
          <w:szCs w:val="22"/>
          <w:lang w:eastAsia="ja-JP"/>
        </w:rPr>
        <w:t>in a position</w:t>
      </w:r>
      <w:proofErr w:type="gramEnd"/>
      <w:r w:rsidRPr="000A18CD">
        <w:rPr>
          <w:rFonts w:eastAsia="MS PGothic"/>
          <w:iCs/>
          <w:sz w:val="22"/>
          <w:szCs w:val="22"/>
          <w:lang w:eastAsia="ja-JP"/>
        </w:rPr>
        <w:t xml:space="preserve"> to make an informed assessment and therefore will not be in a position to utilise this indicator.  If, however, such information became forthcoming – either at an international or individual government level – it could provide an additional factor that could potentially inform country risk assessment.</w:t>
      </w:r>
    </w:p>
    <w:p w14:paraId="55C1336D" w14:textId="77777777" w:rsidR="00521E9A" w:rsidRPr="000A18CD" w:rsidRDefault="00521E9A" w:rsidP="00521E9A">
      <w:pPr>
        <w:pStyle w:val="Heading1"/>
        <w:ind w:left="426" w:hanging="426"/>
        <w:rPr>
          <w:rFonts w:ascii="Times New Roman" w:eastAsia="MS PGothic" w:hAnsi="Times New Roman" w:cs="Times New Roman"/>
          <w:b w:val="0"/>
          <w:bCs w:val="0"/>
          <w:iCs/>
          <w:sz w:val="22"/>
          <w:szCs w:val="22"/>
          <w:u w:val="single"/>
          <w:lang w:eastAsia="ja-JP"/>
        </w:rPr>
      </w:pPr>
      <w:r w:rsidRPr="000A18CD">
        <w:rPr>
          <w:rFonts w:ascii="Times New Roman" w:eastAsia="MS PGothic" w:hAnsi="Times New Roman" w:cs="Times New Roman"/>
          <w:b w:val="0"/>
          <w:bCs w:val="0"/>
          <w:iCs/>
          <w:sz w:val="22"/>
          <w:szCs w:val="22"/>
          <w:u w:val="single"/>
          <w:lang w:eastAsia="ja-JP"/>
        </w:rPr>
        <w:t>Customer risk</w:t>
      </w:r>
    </w:p>
    <w:p w14:paraId="6FDECC50" w14:textId="77777777" w:rsidR="00521E9A" w:rsidRPr="000A18CD" w:rsidRDefault="00521E9A" w:rsidP="00521E9A">
      <w:pPr>
        <w:ind w:left="426" w:hanging="426"/>
        <w:rPr>
          <w:rFonts w:eastAsia="MS PGothic"/>
          <w:iCs/>
          <w:sz w:val="22"/>
          <w:szCs w:val="22"/>
          <w:lang w:eastAsia="ja-JP"/>
        </w:rPr>
      </w:pPr>
    </w:p>
    <w:p w14:paraId="51511298" w14:textId="77777777" w:rsidR="00521E9A" w:rsidRPr="000A18CD" w:rsidRDefault="00521E9A" w:rsidP="00521E9A">
      <w:pPr>
        <w:autoSpaceDE w:val="0"/>
        <w:autoSpaceDN w:val="0"/>
        <w:adjustRightInd w:val="0"/>
        <w:ind w:left="426" w:hanging="426"/>
        <w:jc w:val="both"/>
        <w:rPr>
          <w:rFonts w:eastAsia="MS PGothic"/>
          <w:iCs/>
          <w:sz w:val="22"/>
          <w:szCs w:val="22"/>
          <w:lang w:eastAsia="ja-JP"/>
        </w:rPr>
      </w:pPr>
      <w:r w:rsidRPr="000A18CD">
        <w:rPr>
          <w:rFonts w:eastAsia="MS PGothic"/>
          <w:iCs/>
          <w:sz w:val="22"/>
          <w:szCs w:val="22"/>
          <w:lang w:eastAsia="ja-JP"/>
        </w:rPr>
        <w:t>8.</w:t>
      </w:r>
      <w:r w:rsidRPr="000A18CD">
        <w:rPr>
          <w:rFonts w:eastAsia="MS PGothic"/>
          <w:iCs/>
          <w:sz w:val="22"/>
          <w:szCs w:val="22"/>
          <w:lang w:eastAsia="ja-JP"/>
        </w:rPr>
        <w:tab/>
        <w:t>Any assessment of the risks that a customer may pose will be underpinned by customer take-on procedures and developed further by ongoing monitoring. Specific categories of customer whose activities may indicate a higher proliferation financing risk could include:</w:t>
      </w:r>
    </w:p>
    <w:p w14:paraId="2E434309" w14:textId="77777777" w:rsidR="00521E9A" w:rsidRPr="000A18CD" w:rsidRDefault="00521E9A" w:rsidP="00521E9A">
      <w:pPr>
        <w:ind w:left="426" w:hanging="426"/>
        <w:rPr>
          <w:rFonts w:eastAsia="MS PGothic"/>
          <w:iCs/>
          <w:sz w:val="22"/>
          <w:szCs w:val="22"/>
          <w:lang w:eastAsia="ja-JP"/>
        </w:rPr>
      </w:pPr>
    </w:p>
    <w:p w14:paraId="656F86BC" w14:textId="77777777" w:rsidR="00521E9A" w:rsidRPr="000A18CD" w:rsidRDefault="00521E9A" w:rsidP="00521E9A">
      <w:pPr>
        <w:numPr>
          <w:ilvl w:val="0"/>
          <w:numId w:val="16"/>
        </w:numPr>
        <w:tabs>
          <w:tab w:val="clear" w:pos="1440"/>
        </w:tabs>
        <w:ind w:left="851" w:hanging="284"/>
        <w:jc w:val="both"/>
        <w:rPr>
          <w:rFonts w:eastAsia="MS PGothic"/>
          <w:iCs/>
          <w:sz w:val="22"/>
          <w:szCs w:val="22"/>
          <w:lang w:eastAsia="ja-JP"/>
        </w:rPr>
      </w:pPr>
      <w:r w:rsidRPr="000A18CD">
        <w:rPr>
          <w:rFonts w:eastAsia="MS PGothic"/>
          <w:iCs/>
          <w:sz w:val="22"/>
          <w:szCs w:val="22"/>
          <w:lang w:eastAsia="ja-JP"/>
        </w:rPr>
        <w:t xml:space="preserve">Those on national lists concerning high-risk entities. </w:t>
      </w:r>
    </w:p>
    <w:p w14:paraId="0290CBAB" w14:textId="77777777" w:rsidR="00521E9A" w:rsidRPr="000A18CD" w:rsidRDefault="00521E9A" w:rsidP="00521E9A">
      <w:pPr>
        <w:ind w:left="851" w:hanging="284"/>
        <w:rPr>
          <w:rFonts w:eastAsia="MS PGothic"/>
          <w:iCs/>
          <w:sz w:val="22"/>
          <w:szCs w:val="22"/>
          <w:lang w:eastAsia="ja-JP"/>
        </w:rPr>
      </w:pPr>
    </w:p>
    <w:p w14:paraId="07E20BC8" w14:textId="77777777" w:rsidR="00521E9A" w:rsidRPr="000A18CD" w:rsidRDefault="00521E9A" w:rsidP="00521E9A">
      <w:pPr>
        <w:numPr>
          <w:ilvl w:val="0"/>
          <w:numId w:val="16"/>
        </w:numPr>
        <w:tabs>
          <w:tab w:val="clear" w:pos="1440"/>
        </w:tabs>
        <w:ind w:left="851" w:hanging="284"/>
        <w:jc w:val="both"/>
        <w:rPr>
          <w:rFonts w:eastAsia="MS PGothic"/>
          <w:iCs/>
          <w:sz w:val="22"/>
          <w:szCs w:val="22"/>
          <w:lang w:eastAsia="ja-JP"/>
        </w:rPr>
      </w:pPr>
      <w:r w:rsidRPr="000A18CD">
        <w:rPr>
          <w:rFonts w:eastAsia="MS PGothic"/>
          <w:iCs/>
          <w:sz w:val="22"/>
          <w:szCs w:val="22"/>
          <w:lang w:eastAsia="ja-JP"/>
        </w:rPr>
        <w:t>Whether the customer is a military or research body connected with a high-risk jurisdiction of proliferation concern.</w:t>
      </w:r>
    </w:p>
    <w:p w14:paraId="05EAB507" w14:textId="77777777" w:rsidR="00521E9A" w:rsidRPr="000A18CD" w:rsidRDefault="00521E9A" w:rsidP="00521E9A">
      <w:pPr>
        <w:ind w:left="851" w:hanging="284"/>
        <w:rPr>
          <w:rFonts w:eastAsia="MS PGothic"/>
          <w:iCs/>
          <w:sz w:val="22"/>
          <w:szCs w:val="22"/>
          <w:lang w:eastAsia="ja-JP"/>
        </w:rPr>
      </w:pPr>
    </w:p>
    <w:p w14:paraId="182F8EF3" w14:textId="77777777" w:rsidR="00521E9A" w:rsidRPr="000A18CD" w:rsidRDefault="00521E9A" w:rsidP="00521E9A">
      <w:pPr>
        <w:numPr>
          <w:ilvl w:val="0"/>
          <w:numId w:val="16"/>
        </w:numPr>
        <w:tabs>
          <w:tab w:val="clear" w:pos="1440"/>
        </w:tabs>
        <w:ind w:left="851" w:hanging="284"/>
        <w:jc w:val="both"/>
        <w:rPr>
          <w:rFonts w:eastAsia="MS PGothic"/>
          <w:iCs/>
          <w:sz w:val="22"/>
          <w:szCs w:val="22"/>
          <w:lang w:eastAsia="ja-JP"/>
        </w:rPr>
      </w:pPr>
      <w:r w:rsidRPr="000A18CD">
        <w:rPr>
          <w:rFonts w:eastAsia="MS PGothic"/>
          <w:iCs/>
          <w:sz w:val="22"/>
          <w:szCs w:val="22"/>
          <w:lang w:eastAsia="ja-JP"/>
        </w:rPr>
        <w:t>Whether the customer is involved in the supply, purchase or sale of dual-use and sensitive goods. Firms rely on export control regimes and customs authorities to police the activities of exporters who are their customers. Among others, export control authorities and customs authorities ensure that licensing requirements for dual-use goods have been met. Therefore, the fact that a customer is involved in the supply, purchase or sale of dual-use goods is, of itself, not an indicator for a firm; this would result in a disproportionately large number of trading companies falling into this category. However, a wide range of industrial items and materials can assist WMD programmes and would-be proliferators.  The most critical items normally appear on national strategic export control lists, although screening against controlled goods lists is not a practical solution for firms.  The involvement in the supply, purchase or sale of dual-use goods may therefore be of some relevance if other risk factors have first been identified.</w:t>
      </w:r>
    </w:p>
    <w:p w14:paraId="738BBA72" w14:textId="77777777" w:rsidR="00521E9A" w:rsidRPr="000A18CD" w:rsidRDefault="00521E9A" w:rsidP="00521E9A">
      <w:pPr>
        <w:ind w:left="426" w:hanging="426"/>
        <w:rPr>
          <w:rFonts w:eastAsia="MS PGothic"/>
          <w:iCs/>
          <w:sz w:val="22"/>
          <w:szCs w:val="22"/>
          <w:lang w:eastAsia="ja-JP"/>
        </w:rPr>
      </w:pPr>
      <w:r w:rsidRPr="000A18CD">
        <w:rPr>
          <w:rFonts w:eastAsia="MS PGothic"/>
          <w:iCs/>
          <w:sz w:val="22"/>
          <w:szCs w:val="22"/>
          <w:lang w:eastAsia="ja-JP"/>
        </w:rPr>
        <w:t xml:space="preserve"> </w:t>
      </w:r>
    </w:p>
    <w:p w14:paraId="527CAD3C"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9.</w:t>
      </w:r>
      <w:r w:rsidRPr="000A18CD">
        <w:rPr>
          <w:rFonts w:eastAsia="MS PGothic"/>
          <w:iCs/>
          <w:sz w:val="22"/>
          <w:szCs w:val="22"/>
          <w:lang w:eastAsia="ja-JP"/>
        </w:rPr>
        <w:tab/>
        <w:t>Mitigating factors should also be considered, for example whether the customer is itself aware of proliferation risks and has systems and processes to ensure its compliance with export control obligations.</w:t>
      </w:r>
    </w:p>
    <w:p w14:paraId="140EC086" w14:textId="77777777" w:rsidR="00521E9A" w:rsidRPr="000A18CD" w:rsidRDefault="00521E9A" w:rsidP="00521E9A">
      <w:pPr>
        <w:ind w:left="426" w:hanging="426"/>
        <w:rPr>
          <w:rFonts w:eastAsia="MS PGothic"/>
          <w:iCs/>
          <w:sz w:val="22"/>
          <w:szCs w:val="22"/>
          <w:lang w:eastAsia="ja-JP"/>
        </w:rPr>
      </w:pPr>
    </w:p>
    <w:p w14:paraId="14FC9379" w14:textId="77777777" w:rsidR="00521E9A" w:rsidRPr="000A18CD" w:rsidRDefault="00521E9A" w:rsidP="00521E9A">
      <w:pPr>
        <w:ind w:left="426" w:hanging="426"/>
        <w:rPr>
          <w:rFonts w:eastAsia="MS PGothic"/>
          <w:iCs/>
          <w:sz w:val="22"/>
          <w:szCs w:val="22"/>
          <w:lang w:eastAsia="ja-JP"/>
        </w:rPr>
      </w:pPr>
    </w:p>
    <w:p w14:paraId="38B244AD" w14:textId="77777777" w:rsidR="00521E9A" w:rsidRPr="000A18CD" w:rsidRDefault="00521E9A" w:rsidP="00521E9A">
      <w:pPr>
        <w:ind w:left="426" w:hanging="426"/>
        <w:rPr>
          <w:rFonts w:eastAsia="MS PGothic"/>
          <w:iCs/>
          <w:sz w:val="22"/>
          <w:szCs w:val="22"/>
          <w:u w:val="single"/>
          <w:lang w:eastAsia="ja-JP"/>
        </w:rPr>
      </w:pPr>
      <w:proofErr w:type="gramStart"/>
      <w:r w:rsidRPr="000A18CD">
        <w:rPr>
          <w:rFonts w:eastAsia="MS PGothic"/>
          <w:iCs/>
          <w:sz w:val="22"/>
          <w:szCs w:val="22"/>
          <w:u w:val="single"/>
          <w:lang w:eastAsia="ja-JP"/>
        </w:rPr>
        <w:t>Transactions</w:t>
      </w:r>
      <w:proofErr w:type="gramEnd"/>
      <w:r w:rsidRPr="000A18CD">
        <w:rPr>
          <w:rFonts w:eastAsia="MS PGothic"/>
          <w:iCs/>
          <w:sz w:val="22"/>
          <w:szCs w:val="22"/>
          <w:u w:val="single"/>
          <w:lang w:eastAsia="ja-JP"/>
        </w:rPr>
        <w:t xml:space="preserve"> risk</w:t>
      </w:r>
    </w:p>
    <w:p w14:paraId="2A0171C6" w14:textId="77777777" w:rsidR="00521E9A" w:rsidRPr="000A18CD" w:rsidRDefault="00521E9A" w:rsidP="00521E9A">
      <w:pPr>
        <w:ind w:left="426" w:hanging="426"/>
        <w:rPr>
          <w:rFonts w:eastAsia="MS PGothic"/>
          <w:iCs/>
          <w:sz w:val="22"/>
          <w:szCs w:val="22"/>
          <w:u w:val="single"/>
          <w:lang w:eastAsia="ja-JP"/>
        </w:rPr>
      </w:pPr>
    </w:p>
    <w:p w14:paraId="14767301" w14:textId="77777777" w:rsidR="00521E9A" w:rsidRPr="00C17BDF" w:rsidRDefault="00521E9A" w:rsidP="00521E9A">
      <w:pPr>
        <w:pStyle w:val="ListParagraph"/>
        <w:widowControl/>
        <w:numPr>
          <w:ilvl w:val="0"/>
          <w:numId w:val="20"/>
        </w:numPr>
        <w:spacing w:after="0" w:line="240" w:lineRule="auto"/>
        <w:ind w:hanging="720"/>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 xml:space="preserve">In determining whether the transaction presents an elevated risk, </w:t>
      </w:r>
      <w:proofErr w:type="gramStart"/>
      <w:r w:rsidRPr="00C17BDF">
        <w:rPr>
          <w:rFonts w:ascii="Times New Roman" w:eastAsia="MS PGothic" w:hAnsi="Times New Roman" w:cs="Times New Roman"/>
          <w:iCs/>
          <w:lang w:eastAsia="ja-JP"/>
        </w:rPr>
        <w:t>a number of</w:t>
      </w:r>
      <w:proofErr w:type="gramEnd"/>
      <w:r w:rsidRPr="00C17BDF">
        <w:rPr>
          <w:rFonts w:ascii="Times New Roman" w:eastAsia="MS PGothic" w:hAnsi="Times New Roman" w:cs="Times New Roman"/>
          <w:iCs/>
          <w:lang w:eastAsia="ja-JP"/>
        </w:rPr>
        <w:t xml:space="preserve"> factors should be considered:</w:t>
      </w:r>
    </w:p>
    <w:p w14:paraId="1F269813" w14:textId="77777777" w:rsidR="00521E9A" w:rsidRPr="00C17BDF" w:rsidRDefault="00521E9A" w:rsidP="00521E9A">
      <w:pPr>
        <w:pStyle w:val="ListParagraph"/>
        <w:rPr>
          <w:rFonts w:ascii="Times New Roman" w:eastAsia="MS PGothic" w:hAnsi="Times New Roman" w:cs="Times New Roman"/>
          <w:iCs/>
          <w:lang w:eastAsia="ja-JP"/>
        </w:rPr>
      </w:pPr>
    </w:p>
    <w:p w14:paraId="26A4D8E9" w14:textId="77777777" w:rsidR="00521E9A" w:rsidRPr="00C17BDF" w:rsidRDefault="00521E9A" w:rsidP="00521E9A">
      <w:pPr>
        <w:pStyle w:val="ListParagraph"/>
        <w:widowControl/>
        <w:numPr>
          <w:ilvl w:val="1"/>
          <w:numId w:val="22"/>
        </w:numPr>
        <w:spacing w:after="0" w:line="240" w:lineRule="auto"/>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 xml:space="preserve">Specific nature of the underlying transaction and whether it contains a valid and apparent commercial </w:t>
      </w:r>
      <w:proofErr w:type="gramStart"/>
      <w:r w:rsidRPr="00C17BDF">
        <w:rPr>
          <w:rFonts w:ascii="Times New Roman" w:eastAsia="MS PGothic" w:hAnsi="Times New Roman" w:cs="Times New Roman"/>
          <w:iCs/>
          <w:lang w:eastAsia="ja-JP"/>
        </w:rPr>
        <w:t>rationale</w:t>
      </w:r>
      <w:proofErr w:type="gramEnd"/>
      <w:r w:rsidRPr="00C17BDF">
        <w:rPr>
          <w:rFonts w:ascii="Times New Roman" w:eastAsia="MS PGothic" w:hAnsi="Times New Roman" w:cs="Times New Roman"/>
          <w:iCs/>
          <w:lang w:eastAsia="ja-JP"/>
        </w:rPr>
        <w:t xml:space="preserve"> </w:t>
      </w:r>
    </w:p>
    <w:p w14:paraId="1D222B7A" w14:textId="77777777" w:rsidR="00521E9A" w:rsidRPr="00C17BDF" w:rsidRDefault="00521E9A" w:rsidP="00521E9A">
      <w:pPr>
        <w:pStyle w:val="ListParagraph"/>
        <w:widowControl/>
        <w:numPr>
          <w:ilvl w:val="1"/>
          <w:numId w:val="22"/>
        </w:numPr>
        <w:spacing w:after="0" w:line="240" w:lineRule="auto"/>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 xml:space="preserve">Terms of the underlying agreement </w:t>
      </w:r>
    </w:p>
    <w:p w14:paraId="42EAB013" w14:textId="77777777" w:rsidR="00521E9A" w:rsidRPr="00C17BDF" w:rsidRDefault="00521E9A" w:rsidP="00521E9A">
      <w:pPr>
        <w:pStyle w:val="ListParagraph"/>
        <w:widowControl/>
        <w:numPr>
          <w:ilvl w:val="1"/>
          <w:numId w:val="22"/>
        </w:numPr>
        <w:spacing w:after="0" w:line="240" w:lineRule="auto"/>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Relationship nature between the FI, client and any potential 3rd party</w:t>
      </w:r>
    </w:p>
    <w:p w14:paraId="4071B10E" w14:textId="77777777" w:rsidR="00521E9A" w:rsidRPr="00C17BDF" w:rsidRDefault="00521E9A" w:rsidP="00521E9A">
      <w:pPr>
        <w:pStyle w:val="ListParagraph"/>
        <w:widowControl/>
        <w:numPr>
          <w:ilvl w:val="1"/>
          <w:numId w:val="22"/>
        </w:numPr>
        <w:spacing w:after="0" w:line="240" w:lineRule="auto"/>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 xml:space="preserve">A number of participants involved and consideration of potential fragmentation and </w:t>
      </w:r>
      <w:proofErr w:type="gramStart"/>
      <w:r w:rsidRPr="00C17BDF">
        <w:rPr>
          <w:rFonts w:ascii="Times New Roman" w:eastAsia="MS PGothic" w:hAnsi="Times New Roman" w:cs="Times New Roman"/>
          <w:iCs/>
          <w:lang w:eastAsia="ja-JP"/>
        </w:rPr>
        <w:t>complexity</w:t>
      </w:r>
      <w:proofErr w:type="gramEnd"/>
      <w:r w:rsidRPr="00C17BDF">
        <w:rPr>
          <w:rFonts w:ascii="Times New Roman" w:eastAsia="MS PGothic" w:hAnsi="Times New Roman" w:cs="Times New Roman"/>
          <w:iCs/>
          <w:lang w:eastAsia="ja-JP"/>
        </w:rPr>
        <w:t xml:space="preserve"> </w:t>
      </w:r>
    </w:p>
    <w:p w14:paraId="64A22BFE" w14:textId="77777777" w:rsidR="00521E9A" w:rsidRPr="00C17BDF" w:rsidRDefault="00521E9A" w:rsidP="00521E9A">
      <w:pPr>
        <w:pStyle w:val="ListParagraph"/>
        <w:widowControl/>
        <w:numPr>
          <w:ilvl w:val="1"/>
          <w:numId w:val="22"/>
        </w:numPr>
        <w:spacing w:after="0" w:line="240" w:lineRule="auto"/>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 xml:space="preserve">Involvement of manual processing/screening of various paper instruments </w:t>
      </w:r>
    </w:p>
    <w:p w14:paraId="3C7E9B2C" w14:textId="77777777" w:rsidR="00521E9A" w:rsidRPr="00C17BDF" w:rsidRDefault="00521E9A" w:rsidP="00521E9A">
      <w:pPr>
        <w:pStyle w:val="ListParagraph"/>
        <w:widowControl/>
        <w:numPr>
          <w:ilvl w:val="1"/>
          <w:numId w:val="22"/>
        </w:numPr>
        <w:spacing w:after="0" w:line="240" w:lineRule="auto"/>
        <w:contextualSpacing w:val="0"/>
        <w:rPr>
          <w:rFonts w:ascii="Times New Roman" w:eastAsia="MS PGothic" w:hAnsi="Times New Roman" w:cs="Times New Roman"/>
          <w:iCs/>
          <w:lang w:eastAsia="ja-JP"/>
        </w:rPr>
      </w:pPr>
      <w:r w:rsidRPr="00C17BDF">
        <w:rPr>
          <w:rFonts w:ascii="Times New Roman" w:eastAsia="MS PGothic" w:hAnsi="Times New Roman" w:cs="Times New Roman"/>
          <w:iCs/>
          <w:lang w:eastAsia="ja-JP"/>
        </w:rPr>
        <w:t>Whether a transaction is conducted on an open account or credit instrument basis</w:t>
      </w:r>
    </w:p>
    <w:p w14:paraId="6013B00A" w14:textId="77777777" w:rsidR="00521E9A" w:rsidRPr="000A18CD" w:rsidRDefault="00521E9A" w:rsidP="00521E9A">
      <w:pPr>
        <w:ind w:left="426" w:hanging="426"/>
        <w:rPr>
          <w:rFonts w:eastAsia="MS PGothic"/>
          <w:iCs/>
          <w:sz w:val="22"/>
          <w:szCs w:val="22"/>
          <w:u w:val="single"/>
          <w:lang w:eastAsia="ja-JP"/>
        </w:rPr>
      </w:pPr>
    </w:p>
    <w:p w14:paraId="6E554D4A" w14:textId="77777777" w:rsidR="00521E9A" w:rsidRPr="000A18CD" w:rsidRDefault="00521E9A" w:rsidP="00521E9A">
      <w:pPr>
        <w:ind w:left="426" w:hanging="426"/>
        <w:rPr>
          <w:rFonts w:eastAsia="MS PGothic"/>
          <w:iCs/>
          <w:sz w:val="22"/>
          <w:szCs w:val="22"/>
          <w:u w:val="single"/>
          <w:lang w:eastAsia="ja-JP"/>
        </w:rPr>
      </w:pPr>
    </w:p>
    <w:p w14:paraId="59831208" w14:textId="77777777" w:rsidR="00521E9A" w:rsidRPr="000A18CD" w:rsidRDefault="00521E9A" w:rsidP="00521E9A">
      <w:pPr>
        <w:ind w:left="426" w:hanging="426"/>
        <w:rPr>
          <w:rFonts w:eastAsia="MS PGothic"/>
          <w:iCs/>
          <w:sz w:val="22"/>
          <w:szCs w:val="22"/>
          <w:u w:val="single"/>
          <w:lang w:eastAsia="ja-JP"/>
        </w:rPr>
      </w:pPr>
      <w:r w:rsidRPr="000A18CD">
        <w:rPr>
          <w:rFonts w:eastAsia="MS PGothic"/>
          <w:iCs/>
          <w:sz w:val="22"/>
          <w:szCs w:val="22"/>
          <w:u w:val="single"/>
          <w:lang w:eastAsia="ja-JP"/>
        </w:rPr>
        <w:t>Delivery channels risk</w:t>
      </w:r>
    </w:p>
    <w:p w14:paraId="1457AA61" w14:textId="77777777" w:rsidR="00521E9A" w:rsidRPr="000A18CD" w:rsidRDefault="00521E9A" w:rsidP="00521E9A">
      <w:pPr>
        <w:ind w:left="426" w:hanging="426"/>
        <w:rPr>
          <w:rFonts w:eastAsia="MS PGothic"/>
          <w:iCs/>
          <w:sz w:val="22"/>
          <w:szCs w:val="22"/>
          <w:lang w:eastAsia="ja-JP"/>
        </w:rPr>
      </w:pPr>
    </w:p>
    <w:p w14:paraId="02300D2E" w14:textId="77777777" w:rsidR="00521E9A" w:rsidRPr="001457FB" w:rsidRDefault="00521E9A" w:rsidP="00521E9A">
      <w:pPr>
        <w:pStyle w:val="ListParagraph"/>
        <w:widowControl/>
        <w:numPr>
          <w:ilvl w:val="0"/>
          <w:numId w:val="20"/>
        </w:numPr>
        <w:spacing w:after="0" w:line="240" w:lineRule="auto"/>
        <w:ind w:hanging="720"/>
        <w:contextualSpacing w:val="0"/>
        <w:rPr>
          <w:rFonts w:eastAsia="MS PGothic"/>
          <w:iCs/>
          <w:lang w:eastAsia="ja-JP"/>
        </w:rPr>
      </w:pPr>
      <w:r w:rsidRPr="00AD101B">
        <w:rPr>
          <w:rFonts w:ascii="Times New Roman" w:eastAsia="MS PGothic" w:hAnsi="Times New Roman" w:cs="Times New Roman"/>
          <w:iCs/>
          <w:lang w:eastAsia="ja-JP"/>
        </w:rPr>
        <w:t xml:space="preserve">Customer relationship commenced without a </w:t>
      </w:r>
      <w:proofErr w:type="gramStart"/>
      <w:r w:rsidRPr="00AD101B">
        <w:rPr>
          <w:rFonts w:ascii="Times New Roman" w:eastAsia="MS PGothic" w:hAnsi="Times New Roman" w:cs="Times New Roman"/>
          <w:iCs/>
          <w:lang w:eastAsia="ja-JP"/>
        </w:rPr>
        <w:t>face to face</w:t>
      </w:r>
      <w:proofErr w:type="gramEnd"/>
      <w:r w:rsidRPr="00AD101B">
        <w:rPr>
          <w:rFonts w:ascii="Times New Roman" w:eastAsia="MS PGothic" w:hAnsi="Times New Roman" w:cs="Times New Roman"/>
          <w:iCs/>
          <w:lang w:eastAsia="ja-JP"/>
        </w:rPr>
        <w:t xml:space="preserve"> meeting may present a higher financial crime risk than a relationship commenced following a customer meeting. The risks could include:</w:t>
      </w:r>
    </w:p>
    <w:p w14:paraId="08764B32" w14:textId="77777777" w:rsidR="00521E9A" w:rsidRPr="00AF2A8B" w:rsidRDefault="00521E9A" w:rsidP="00521E9A">
      <w:pPr>
        <w:ind w:left="720"/>
        <w:rPr>
          <w:rFonts w:eastAsia="MS PGothic"/>
          <w:iCs/>
          <w:sz w:val="22"/>
          <w:szCs w:val="22"/>
          <w:lang w:eastAsia="ja-JP"/>
        </w:rPr>
      </w:pPr>
    </w:p>
    <w:p w14:paraId="3D2F7A75" w14:textId="77777777" w:rsidR="00521E9A" w:rsidRPr="0071752D" w:rsidRDefault="00521E9A" w:rsidP="00521E9A">
      <w:pPr>
        <w:pStyle w:val="ListParagraph"/>
        <w:widowControl/>
        <w:numPr>
          <w:ilvl w:val="1"/>
          <w:numId w:val="21"/>
        </w:numPr>
        <w:spacing w:after="0" w:line="240" w:lineRule="auto"/>
        <w:contextualSpacing w:val="0"/>
        <w:rPr>
          <w:rFonts w:ascii="Times New Roman" w:eastAsia="MS PGothic" w:hAnsi="Times New Roman" w:cs="Times New Roman"/>
          <w:iCs/>
          <w:lang w:eastAsia="ja-JP"/>
        </w:rPr>
      </w:pPr>
      <w:r w:rsidRPr="0071752D">
        <w:rPr>
          <w:rFonts w:ascii="Times New Roman" w:eastAsia="MS PGothic" w:hAnsi="Times New Roman" w:cs="Times New Roman"/>
          <w:iCs/>
          <w:lang w:eastAsia="ja-JP"/>
        </w:rPr>
        <w:t xml:space="preserve">Whether the customer legally exists </w:t>
      </w:r>
      <w:proofErr w:type="spellStart"/>
      <w:r w:rsidRPr="0071752D">
        <w:rPr>
          <w:rFonts w:ascii="Times New Roman" w:eastAsia="MS PGothic" w:hAnsi="Times New Roman" w:cs="Times New Roman"/>
          <w:iCs/>
          <w:lang w:eastAsia="ja-JP"/>
        </w:rPr>
        <w:t>i.</w:t>
      </w:r>
      <w:proofErr w:type="gramStart"/>
      <w:r w:rsidRPr="0071752D">
        <w:rPr>
          <w:rFonts w:ascii="Times New Roman" w:eastAsia="MS PGothic" w:hAnsi="Times New Roman" w:cs="Times New Roman"/>
          <w:iCs/>
          <w:lang w:eastAsia="ja-JP"/>
        </w:rPr>
        <w:t>e.shell</w:t>
      </w:r>
      <w:proofErr w:type="spellEnd"/>
      <w:proofErr w:type="gramEnd"/>
      <w:r w:rsidRPr="0071752D">
        <w:rPr>
          <w:rFonts w:ascii="Times New Roman" w:eastAsia="MS PGothic" w:hAnsi="Times New Roman" w:cs="Times New Roman"/>
          <w:iCs/>
          <w:lang w:eastAsia="ja-JP"/>
        </w:rPr>
        <w:t xml:space="preserve"> or front company</w:t>
      </w:r>
    </w:p>
    <w:p w14:paraId="6179BB4D" w14:textId="77777777" w:rsidR="00521E9A" w:rsidRPr="000A18CD" w:rsidRDefault="00521E9A" w:rsidP="00521E9A">
      <w:pPr>
        <w:pStyle w:val="ListParagraph"/>
        <w:widowControl/>
        <w:numPr>
          <w:ilvl w:val="1"/>
          <w:numId w:val="21"/>
        </w:numPr>
        <w:spacing w:after="0" w:line="240" w:lineRule="auto"/>
        <w:contextualSpacing w:val="0"/>
        <w:rPr>
          <w:rFonts w:ascii="Times New Roman" w:eastAsia="MS PGothic" w:hAnsi="Times New Roman" w:cs="Times New Roman"/>
          <w:iCs/>
          <w:lang w:eastAsia="ja-JP"/>
        </w:rPr>
      </w:pPr>
      <w:r w:rsidRPr="0071752D">
        <w:rPr>
          <w:rFonts w:ascii="Times New Roman" w:eastAsia="MS PGothic" w:hAnsi="Times New Roman" w:cs="Times New Roman"/>
          <w:iCs/>
          <w:lang w:eastAsia="ja-JP"/>
        </w:rPr>
        <w:t>Whether the</w:t>
      </w:r>
      <w:r w:rsidRPr="000A18CD">
        <w:rPr>
          <w:rFonts w:ascii="Times New Roman" w:eastAsia="MS PGothic" w:hAnsi="Times New Roman" w:cs="Times New Roman"/>
          <w:iCs/>
          <w:lang w:eastAsia="ja-JP"/>
        </w:rPr>
        <w:t>y operate from the stated location</w:t>
      </w:r>
    </w:p>
    <w:p w14:paraId="16135D9B" w14:textId="77777777" w:rsidR="00521E9A" w:rsidRPr="000A18CD" w:rsidRDefault="00521E9A" w:rsidP="00521E9A">
      <w:pPr>
        <w:pStyle w:val="ListParagraph"/>
        <w:widowControl/>
        <w:numPr>
          <w:ilvl w:val="1"/>
          <w:numId w:val="21"/>
        </w:numPr>
        <w:spacing w:after="0" w:line="240" w:lineRule="auto"/>
        <w:contextualSpacing w:val="0"/>
        <w:rPr>
          <w:rFonts w:ascii="Times New Roman" w:eastAsia="MS PGothic" w:hAnsi="Times New Roman" w:cs="Times New Roman"/>
          <w:iCs/>
          <w:lang w:eastAsia="ja-JP"/>
        </w:rPr>
      </w:pPr>
      <w:r w:rsidRPr="000A18CD">
        <w:rPr>
          <w:rFonts w:ascii="Times New Roman" w:eastAsia="MS PGothic" w:hAnsi="Times New Roman" w:cs="Times New Roman"/>
          <w:iCs/>
          <w:lang w:eastAsia="ja-JP"/>
        </w:rPr>
        <w:t>Whether the nature of the business activity is as stated</w:t>
      </w:r>
    </w:p>
    <w:p w14:paraId="7FFAB49C" w14:textId="77777777" w:rsidR="00521E9A" w:rsidRPr="000A18CD" w:rsidRDefault="00521E9A" w:rsidP="00521E9A">
      <w:pPr>
        <w:pStyle w:val="ListParagraph"/>
        <w:widowControl/>
        <w:numPr>
          <w:ilvl w:val="1"/>
          <w:numId w:val="21"/>
        </w:numPr>
        <w:spacing w:after="0" w:line="240" w:lineRule="auto"/>
        <w:contextualSpacing w:val="0"/>
        <w:rPr>
          <w:rFonts w:ascii="Times New Roman" w:eastAsia="MS PGothic" w:hAnsi="Times New Roman" w:cs="Times New Roman"/>
          <w:iCs/>
          <w:lang w:eastAsia="ja-JP"/>
        </w:rPr>
      </w:pPr>
      <w:r w:rsidRPr="000A18CD">
        <w:rPr>
          <w:rFonts w:ascii="Times New Roman" w:eastAsia="MS PGothic" w:hAnsi="Times New Roman" w:cs="Times New Roman"/>
          <w:iCs/>
          <w:lang w:eastAsia="ja-JP"/>
        </w:rPr>
        <w:t xml:space="preserve">Whether the size of the customer is as stated  </w:t>
      </w:r>
    </w:p>
    <w:p w14:paraId="4FEFB271" w14:textId="77777777" w:rsidR="00521E9A" w:rsidRPr="000A18CD" w:rsidRDefault="00521E9A" w:rsidP="00521E9A">
      <w:pPr>
        <w:pStyle w:val="ListParagraph"/>
        <w:widowControl/>
        <w:numPr>
          <w:ilvl w:val="1"/>
          <w:numId w:val="21"/>
        </w:numPr>
        <w:spacing w:after="0" w:line="240" w:lineRule="auto"/>
        <w:contextualSpacing w:val="0"/>
        <w:rPr>
          <w:rFonts w:ascii="Times New Roman" w:eastAsia="MS PGothic" w:hAnsi="Times New Roman" w:cs="Times New Roman"/>
          <w:iCs/>
          <w:lang w:eastAsia="ja-JP"/>
        </w:rPr>
      </w:pPr>
      <w:r w:rsidRPr="000A18CD">
        <w:rPr>
          <w:rFonts w:ascii="Times New Roman" w:eastAsia="MS PGothic" w:hAnsi="Times New Roman" w:cs="Times New Roman"/>
          <w:iCs/>
          <w:lang w:eastAsia="ja-JP"/>
        </w:rPr>
        <w:t xml:space="preserve">Whether </w:t>
      </w:r>
      <w:proofErr w:type="gramStart"/>
      <w:r w:rsidRPr="000A18CD">
        <w:rPr>
          <w:rFonts w:ascii="Times New Roman" w:eastAsia="MS PGothic" w:hAnsi="Times New Roman" w:cs="Times New Roman"/>
          <w:iCs/>
          <w:lang w:eastAsia="ja-JP"/>
        </w:rPr>
        <w:t>the  representatives</w:t>
      </w:r>
      <w:proofErr w:type="gramEnd"/>
      <w:r w:rsidRPr="000A18CD">
        <w:rPr>
          <w:rFonts w:ascii="Times New Roman" w:eastAsia="MS PGothic" w:hAnsi="Times New Roman" w:cs="Times New Roman"/>
          <w:iCs/>
          <w:lang w:eastAsia="ja-JP"/>
        </w:rPr>
        <w:t xml:space="preserve"> are the persons who own or control the customer</w:t>
      </w:r>
    </w:p>
    <w:p w14:paraId="399D76F0" w14:textId="77777777" w:rsidR="00521E9A" w:rsidRPr="000A18CD" w:rsidRDefault="00521E9A" w:rsidP="00521E9A">
      <w:pPr>
        <w:pStyle w:val="ListParagraph"/>
        <w:widowControl/>
        <w:numPr>
          <w:ilvl w:val="1"/>
          <w:numId w:val="21"/>
        </w:numPr>
        <w:spacing w:after="0" w:line="240" w:lineRule="auto"/>
        <w:contextualSpacing w:val="0"/>
        <w:rPr>
          <w:rFonts w:ascii="Times New Roman" w:eastAsia="MS PGothic" w:hAnsi="Times New Roman" w:cs="Times New Roman"/>
          <w:iCs/>
          <w:lang w:eastAsia="ja-JP"/>
        </w:rPr>
      </w:pPr>
      <w:r w:rsidRPr="000A18CD">
        <w:rPr>
          <w:rFonts w:ascii="Times New Roman" w:eastAsia="MS PGothic" w:hAnsi="Times New Roman" w:cs="Times New Roman"/>
          <w:iCs/>
          <w:lang w:eastAsia="ja-JP"/>
        </w:rPr>
        <w:t xml:space="preserve">Any other information provided by the customer does not match information which could be obtained by a physical meeting at </w:t>
      </w:r>
      <w:proofErr w:type="gramStart"/>
      <w:r w:rsidRPr="000A18CD">
        <w:rPr>
          <w:rFonts w:ascii="Times New Roman" w:eastAsia="MS PGothic" w:hAnsi="Times New Roman" w:cs="Times New Roman"/>
          <w:iCs/>
          <w:lang w:eastAsia="ja-JP"/>
        </w:rPr>
        <w:t>the  place</w:t>
      </w:r>
      <w:proofErr w:type="gramEnd"/>
      <w:r w:rsidRPr="000A18CD">
        <w:rPr>
          <w:rFonts w:ascii="Times New Roman" w:eastAsia="MS PGothic" w:hAnsi="Times New Roman" w:cs="Times New Roman"/>
          <w:iCs/>
          <w:lang w:eastAsia="ja-JP"/>
        </w:rPr>
        <w:t xml:space="preserve"> of business</w:t>
      </w:r>
    </w:p>
    <w:p w14:paraId="68E89F84" w14:textId="77777777" w:rsidR="00521E9A" w:rsidRPr="00AD101B" w:rsidRDefault="00521E9A" w:rsidP="00521E9A">
      <w:pPr>
        <w:pStyle w:val="ListParagraph"/>
        <w:ind w:left="644"/>
        <w:rPr>
          <w:rFonts w:ascii="Times New Roman" w:eastAsia="MS PGothic" w:hAnsi="Times New Roman" w:cs="Times New Roman"/>
          <w:iCs/>
          <w:lang w:eastAsia="ja-JP"/>
        </w:rPr>
      </w:pPr>
    </w:p>
    <w:p w14:paraId="3F3C6BFC" w14:textId="77777777" w:rsidR="00521E9A" w:rsidRPr="0071752D" w:rsidRDefault="00521E9A" w:rsidP="00521E9A">
      <w:pPr>
        <w:ind w:left="426" w:hanging="426"/>
        <w:rPr>
          <w:rFonts w:eastAsia="MS PGothic"/>
          <w:iCs/>
          <w:sz w:val="22"/>
          <w:szCs w:val="22"/>
          <w:u w:val="single"/>
          <w:lang w:eastAsia="ja-JP"/>
        </w:rPr>
      </w:pPr>
      <w:r w:rsidRPr="00AF2A8B">
        <w:rPr>
          <w:rFonts w:eastAsia="MS PGothic"/>
          <w:iCs/>
          <w:sz w:val="22"/>
          <w:szCs w:val="22"/>
          <w:u w:val="single"/>
          <w:lang w:eastAsia="ja-JP"/>
        </w:rPr>
        <w:t xml:space="preserve">Product and Service Risks </w:t>
      </w:r>
    </w:p>
    <w:p w14:paraId="0C078502" w14:textId="77777777" w:rsidR="00521E9A" w:rsidRPr="0071752D" w:rsidRDefault="00521E9A" w:rsidP="00521E9A">
      <w:pPr>
        <w:ind w:left="426" w:hanging="426"/>
        <w:rPr>
          <w:rFonts w:eastAsia="MS PGothic"/>
          <w:iCs/>
          <w:sz w:val="22"/>
          <w:szCs w:val="22"/>
          <w:lang w:eastAsia="ja-JP"/>
        </w:rPr>
      </w:pPr>
    </w:p>
    <w:p w14:paraId="178644C4"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12.</w:t>
      </w:r>
      <w:r w:rsidRPr="000A18CD">
        <w:rPr>
          <w:rFonts w:eastAsia="MS PGothic"/>
          <w:iCs/>
          <w:sz w:val="22"/>
          <w:szCs w:val="22"/>
          <w:lang w:eastAsia="ja-JP"/>
        </w:rPr>
        <w:tab/>
        <w:t>Determining the risk of products and services may include a consideration of factors such as:</w:t>
      </w:r>
    </w:p>
    <w:p w14:paraId="1508DF09" w14:textId="77777777" w:rsidR="00521E9A" w:rsidRPr="000A18CD" w:rsidRDefault="00521E9A" w:rsidP="00521E9A">
      <w:pPr>
        <w:ind w:left="426" w:hanging="426"/>
        <w:rPr>
          <w:rFonts w:eastAsia="MS PGothic"/>
          <w:iCs/>
          <w:sz w:val="22"/>
          <w:szCs w:val="22"/>
          <w:lang w:eastAsia="ja-JP"/>
        </w:rPr>
      </w:pPr>
    </w:p>
    <w:p w14:paraId="106108DB" w14:textId="77777777" w:rsidR="00521E9A" w:rsidRPr="000A18CD" w:rsidRDefault="00521E9A" w:rsidP="00521E9A">
      <w:pPr>
        <w:numPr>
          <w:ilvl w:val="0"/>
          <w:numId w:val="16"/>
        </w:numPr>
        <w:tabs>
          <w:tab w:val="clear" w:pos="1440"/>
        </w:tabs>
        <w:ind w:left="851" w:hanging="284"/>
        <w:jc w:val="both"/>
        <w:rPr>
          <w:rFonts w:eastAsia="MS PGothic"/>
          <w:iCs/>
          <w:sz w:val="22"/>
          <w:szCs w:val="22"/>
          <w:lang w:eastAsia="ja-JP"/>
        </w:rPr>
      </w:pPr>
      <w:r w:rsidRPr="000A18CD">
        <w:rPr>
          <w:rFonts w:eastAsia="MS PGothic"/>
          <w:iCs/>
          <w:sz w:val="22"/>
          <w:szCs w:val="22"/>
          <w:lang w:eastAsia="ja-JP"/>
        </w:rPr>
        <w:t>Delivery of services to certain entities Project financing of sensitive industries in high-risk jurisdictions.</w:t>
      </w:r>
    </w:p>
    <w:p w14:paraId="759D6FF4" w14:textId="77777777" w:rsidR="00521E9A" w:rsidRPr="000A18CD" w:rsidRDefault="00521E9A" w:rsidP="00521E9A">
      <w:pPr>
        <w:numPr>
          <w:ilvl w:val="0"/>
          <w:numId w:val="16"/>
        </w:numPr>
        <w:tabs>
          <w:tab w:val="clear" w:pos="1440"/>
        </w:tabs>
        <w:ind w:left="851" w:hanging="284"/>
        <w:rPr>
          <w:rFonts w:eastAsia="MS PGothic"/>
          <w:iCs/>
          <w:sz w:val="22"/>
          <w:szCs w:val="22"/>
          <w:lang w:eastAsia="ja-JP"/>
        </w:rPr>
      </w:pPr>
      <w:r w:rsidRPr="000A18CD">
        <w:rPr>
          <w:rFonts w:eastAsia="MS PGothic"/>
          <w:iCs/>
          <w:sz w:val="22"/>
          <w:szCs w:val="22"/>
          <w:lang w:eastAsia="ja-JP"/>
        </w:rPr>
        <w:t>Trade finance services and transactions involving high-risk jurisdictions.</w:t>
      </w:r>
    </w:p>
    <w:p w14:paraId="33DCDEE6" w14:textId="77777777" w:rsidR="00521E9A" w:rsidRPr="000A18CD" w:rsidRDefault="00521E9A" w:rsidP="00521E9A">
      <w:pPr>
        <w:ind w:left="426" w:hanging="426"/>
        <w:rPr>
          <w:rFonts w:eastAsia="MS PGothic"/>
          <w:iCs/>
          <w:sz w:val="22"/>
          <w:szCs w:val="22"/>
          <w:lang w:eastAsia="ja-JP"/>
        </w:rPr>
      </w:pPr>
    </w:p>
    <w:p w14:paraId="3B5FEFC0"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13.</w:t>
      </w:r>
      <w:r w:rsidRPr="000A18CD">
        <w:rPr>
          <w:rFonts w:eastAsia="MS PGothic"/>
          <w:iCs/>
          <w:sz w:val="22"/>
          <w:szCs w:val="22"/>
          <w:lang w:eastAsia="ja-JP"/>
        </w:rPr>
        <w:tab/>
        <w:t xml:space="preserve">As is the case with anti-money laundering, any assessment of risk will need to take account of </w:t>
      </w:r>
      <w:proofErr w:type="gramStart"/>
      <w:r w:rsidRPr="000A18CD">
        <w:rPr>
          <w:rFonts w:eastAsia="MS PGothic"/>
          <w:iCs/>
          <w:sz w:val="22"/>
          <w:szCs w:val="22"/>
          <w:lang w:eastAsia="ja-JP"/>
        </w:rPr>
        <w:t>a number of</w:t>
      </w:r>
      <w:proofErr w:type="gramEnd"/>
      <w:r w:rsidRPr="000A18CD">
        <w:rPr>
          <w:rFonts w:eastAsia="MS PGothic"/>
          <w:iCs/>
          <w:sz w:val="22"/>
          <w:szCs w:val="22"/>
          <w:lang w:eastAsia="ja-JP"/>
        </w:rPr>
        <w:t xml:space="preserve"> variables specific to a particular customer or transaction. This will include duration of relationship, purpose of relationship and overall transparency of relationship and/or corporate structure. It would be disproportionate to assess a stable, known customer who has been identified as involved in the supply, purchase or sale of dual-use and sensitive goods as either moderate or high-risk for that reason alone. However, the overall assessment of risk may increase with the presence of other factors i.e., delivering high volumes of dual-use or sensitive goods to a high-risk country/complicated corporate structures/the type and nature of principal parties engaged in the transaction.  Consideration of these risks, including customer-specific information, and mitigating factors, will enable a firm to reach a graduated understanding of the degree of proliferation finance risk a particular customer </w:t>
      </w:r>
      <w:proofErr w:type="gramStart"/>
      <w:r w:rsidRPr="000A18CD">
        <w:rPr>
          <w:rFonts w:eastAsia="MS PGothic"/>
          <w:iCs/>
          <w:sz w:val="22"/>
          <w:szCs w:val="22"/>
          <w:lang w:eastAsia="ja-JP"/>
        </w:rPr>
        <w:t>poses</w:t>
      </w:r>
      <w:proofErr w:type="gramEnd"/>
      <w:r w:rsidRPr="000A18CD">
        <w:rPr>
          <w:rFonts w:eastAsia="MS PGothic"/>
          <w:iCs/>
          <w:sz w:val="22"/>
          <w:szCs w:val="22"/>
          <w:lang w:eastAsia="ja-JP"/>
        </w:rPr>
        <w:t xml:space="preserve">. </w:t>
      </w:r>
    </w:p>
    <w:p w14:paraId="6A7D7C8D" w14:textId="77777777" w:rsidR="00521E9A" w:rsidRPr="000A18CD" w:rsidRDefault="00521E9A" w:rsidP="00521E9A">
      <w:pPr>
        <w:ind w:left="426" w:hanging="426"/>
        <w:jc w:val="both"/>
        <w:rPr>
          <w:rFonts w:eastAsia="MS PGothic"/>
          <w:iCs/>
          <w:sz w:val="22"/>
          <w:szCs w:val="22"/>
          <w:lang w:eastAsia="ja-JP"/>
        </w:rPr>
      </w:pPr>
    </w:p>
    <w:p w14:paraId="6B202B53" w14:textId="77777777" w:rsidR="00521E9A" w:rsidRPr="000A18CD" w:rsidRDefault="00521E9A" w:rsidP="00521E9A">
      <w:pPr>
        <w:autoSpaceDE w:val="0"/>
        <w:autoSpaceDN w:val="0"/>
        <w:adjustRightInd w:val="0"/>
        <w:ind w:left="426" w:hanging="426"/>
        <w:jc w:val="both"/>
        <w:rPr>
          <w:sz w:val="22"/>
          <w:szCs w:val="22"/>
        </w:rPr>
      </w:pPr>
      <w:r w:rsidRPr="000A18CD">
        <w:rPr>
          <w:rFonts w:eastAsia="MS PGothic"/>
          <w:iCs/>
          <w:sz w:val="22"/>
          <w:szCs w:val="22"/>
          <w:lang w:eastAsia="ja-JP"/>
        </w:rPr>
        <w:t>14.</w:t>
      </w:r>
      <w:r w:rsidRPr="000A18CD">
        <w:rPr>
          <w:rFonts w:eastAsia="MS PGothic"/>
          <w:iCs/>
          <w:sz w:val="22"/>
          <w:szCs w:val="22"/>
          <w:lang w:eastAsia="ja-JP"/>
        </w:rPr>
        <w:tab/>
      </w:r>
      <w:r w:rsidRPr="000A18CD">
        <w:rPr>
          <w:sz w:val="22"/>
          <w:szCs w:val="22"/>
        </w:rPr>
        <w:t>Interpretation of “dual-use” requires a degree of technical knowledge that letter of credit document checkers cannot be expected to possess. In addition, the description of the goods may appear in the documents using a wording which does not allow the identification of such goods as “dual-use”.  Regardless of the details in the information sources, however, without the necessary technical qualifications and knowledge across a wide range of products and goods, the ability of a firm to understand the varying applications of dual-use goods will be virtually impossible. It would be impracticable for firms to employ departments of specialists for this purpose.</w:t>
      </w:r>
    </w:p>
    <w:p w14:paraId="4C2B03E4" w14:textId="77777777" w:rsidR="00521E9A" w:rsidRPr="000A18CD" w:rsidRDefault="00521E9A" w:rsidP="00521E9A">
      <w:pPr>
        <w:ind w:left="426" w:hanging="426"/>
        <w:jc w:val="both"/>
        <w:rPr>
          <w:rFonts w:eastAsia="MS PGothic"/>
          <w:iCs/>
          <w:sz w:val="22"/>
          <w:szCs w:val="22"/>
          <w:lang w:eastAsia="ja-JP"/>
        </w:rPr>
      </w:pPr>
    </w:p>
    <w:p w14:paraId="29411BAB" w14:textId="77777777" w:rsidR="00521E9A" w:rsidRPr="000A18CD" w:rsidRDefault="00521E9A" w:rsidP="00521E9A">
      <w:pPr>
        <w:ind w:left="426" w:hanging="426"/>
        <w:jc w:val="both"/>
        <w:rPr>
          <w:rFonts w:eastAsia="MS PGothic"/>
          <w:iCs/>
          <w:sz w:val="22"/>
          <w:szCs w:val="22"/>
          <w:lang w:eastAsia="ja-JP"/>
        </w:rPr>
      </w:pPr>
      <w:r w:rsidRPr="000A18CD">
        <w:rPr>
          <w:rFonts w:eastAsia="MS PGothic"/>
          <w:iCs/>
          <w:sz w:val="22"/>
          <w:szCs w:val="22"/>
          <w:lang w:eastAsia="ja-JP"/>
        </w:rPr>
        <w:t>15.</w:t>
      </w:r>
      <w:r w:rsidRPr="000A18CD">
        <w:rPr>
          <w:rFonts w:eastAsia="MS PGothic"/>
          <w:iCs/>
          <w:sz w:val="22"/>
          <w:szCs w:val="22"/>
          <w:lang w:eastAsia="ja-JP"/>
        </w:rPr>
        <w:tab/>
        <w:t xml:space="preserve">Firms may nevertheless refer to sources of information that may be relevant to assessing the risk that </w:t>
      </w:r>
      <w:proofErr w:type="gramStart"/>
      <w:r w:rsidRPr="000A18CD">
        <w:rPr>
          <w:rFonts w:eastAsia="MS PGothic"/>
          <w:iCs/>
          <w:sz w:val="22"/>
          <w:szCs w:val="22"/>
          <w:lang w:eastAsia="ja-JP"/>
        </w:rPr>
        <w:t>particular goods</w:t>
      </w:r>
      <w:proofErr w:type="gramEnd"/>
      <w:r w:rsidRPr="000A18CD">
        <w:rPr>
          <w:rFonts w:eastAsia="MS PGothic"/>
          <w:iCs/>
          <w:sz w:val="22"/>
          <w:szCs w:val="22"/>
          <w:lang w:eastAsia="ja-JP"/>
        </w:rPr>
        <w:t xml:space="preserve"> may be ‘dual-use’, or otherwise subject to restrictions on their movement.  </w:t>
      </w:r>
      <w:r w:rsidRPr="000A18CD">
        <w:rPr>
          <w:sz w:val="22"/>
          <w:szCs w:val="22"/>
        </w:rPr>
        <w:t xml:space="preserve">For example, there are public resources (such as the EC's TARIC database) that can indicate which restrictions might apply to exports from the EU with specific tariff codes: it will show where trade in some types of good under that category might be licensable or prohibited. Exporters must already provide tariff codes to the customs authorities (who use them to calculate the tax levied on the trade), so should be able to provide them to their banks, </w:t>
      </w:r>
      <w:proofErr w:type="gramStart"/>
      <w:r w:rsidRPr="000A18CD">
        <w:rPr>
          <w:sz w:val="22"/>
          <w:szCs w:val="22"/>
        </w:rPr>
        <w:t>insurers</w:t>
      </w:r>
      <w:proofErr w:type="gramEnd"/>
      <w:r w:rsidRPr="000A18CD">
        <w:rPr>
          <w:sz w:val="22"/>
          <w:szCs w:val="22"/>
        </w:rPr>
        <w:t xml:space="preserve"> and their agents. These can be used to identify transactions that might present higher risk or require further due diligence checks, particularly in situations where the risks are perceived to be higher). For example, have issuing banks, </w:t>
      </w:r>
      <w:proofErr w:type="gramStart"/>
      <w:r w:rsidRPr="000A18CD">
        <w:rPr>
          <w:sz w:val="22"/>
          <w:szCs w:val="22"/>
        </w:rPr>
        <w:t>applicants</w:t>
      </w:r>
      <w:proofErr w:type="gramEnd"/>
      <w:r w:rsidRPr="000A18CD">
        <w:rPr>
          <w:sz w:val="22"/>
          <w:szCs w:val="22"/>
        </w:rPr>
        <w:t xml:space="preserve"> or beneficiaries of letters of credit, or freight companies and shipping lines moving the goods, been highlighted by national authorities as being of concern? (This information will often be recorded on </w:t>
      </w:r>
      <w:proofErr w:type="gramStart"/>
      <w:r w:rsidRPr="000A18CD">
        <w:rPr>
          <w:sz w:val="22"/>
          <w:szCs w:val="22"/>
        </w:rPr>
        <w:t>commercially-available</w:t>
      </w:r>
      <w:proofErr w:type="gramEnd"/>
      <w:r w:rsidRPr="000A18CD">
        <w:rPr>
          <w:sz w:val="22"/>
          <w:szCs w:val="22"/>
        </w:rPr>
        <w:t xml:space="preserve"> due diligence tools). Does the trade involve jurisdictions previously implicated in proliferation activity?</w:t>
      </w:r>
    </w:p>
    <w:p w14:paraId="41CF40CB" w14:textId="77777777" w:rsidR="00521E9A" w:rsidRPr="000A18CD" w:rsidRDefault="00521E9A" w:rsidP="00521E9A">
      <w:pPr>
        <w:ind w:left="426" w:hanging="426"/>
        <w:jc w:val="both"/>
        <w:rPr>
          <w:rFonts w:eastAsia="MS PGothic"/>
          <w:iCs/>
          <w:sz w:val="22"/>
          <w:szCs w:val="22"/>
          <w:lang w:eastAsia="ja-JP"/>
        </w:rPr>
      </w:pPr>
    </w:p>
    <w:p w14:paraId="46F58523" w14:textId="77777777" w:rsidR="00521E9A" w:rsidRPr="000A18CD" w:rsidRDefault="00521E9A" w:rsidP="00521E9A">
      <w:pPr>
        <w:ind w:left="426" w:hanging="426"/>
        <w:jc w:val="both"/>
        <w:rPr>
          <w:sz w:val="22"/>
          <w:szCs w:val="22"/>
        </w:rPr>
      </w:pPr>
      <w:r w:rsidRPr="000A18CD">
        <w:rPr>
          <w:sz w:val="22"/>
          <w:szCs w:val="22"/>
        </w:rPr>
        <w:t>16.</w:t>
      </w:r>
      <w:r w:rsidRPr="000A18CD">
        <w:rPr>
          <w:sz w:val="22"/>
          <w:szCs w:val="22"/>
        </w:rPr>
        <w:tab/>
        <w:t xml:space="preserve">UK exporters seeking to send goods to countries subject to trade restrictions may also be in contact with the Export Control Organisation of the Department for Business Innovation and Skills to </w:t>
      </w:r>
      <w:r w:rsidRPr="000A18CD">
        <w:rPr>
          <w:sz w:val="22"/>
          <w:szCs w:val="22"/>
        </w:rPr>
        <w:lastRenderedPageBreak/>
        <w:t xml:space="preserve">clarify whether their shipments will be affected. A firm financing trade with such countries may inquire whether such correspondence has been </w:t>
      </w:r>
      <w:proofErr w:type="gramStart"/>
      <w:r w:rsidRPr="000A18CD">
        <w:rPr>
          <w:sz w:val="22"/>
          <w:szCs w:val="22"/>
        </w:rPr>
        <w:t>entered into</w:t>
      </w:r>
      <w:proofErr w:type="gramEnd"/>
      <w:r w:rsidRPr="000A18CD">
        <w:rPr>
          <w:sz w:val="22"/>
          <w:szCs w:val="22"/>
        </w:rPr>
        <w:t>, particularly if it appears that the goods in question may require an export licence.</w:t>
      </w:r>
    </w:p>
    <w:p w14:paraId="54015DF0" w14:textId="77777777" w:rsidR="00521E9A" w:rsidRPr="000A18CD" w:rsidRDefault="00521E9A" w:rsidP="00521E9A">
      <w:pPr>
        <w:ind w:left="426" w:hanging="426"/>
        <w:jc w:val="both"/>
        <w:rPr>
          <w:sz w:val="22"/>
          <w:szCs w:val="22"/>
        </w:rPr>
      </w:pPr>
    </w:p>
    <w:p w14:paraId="537DB24D" w14:textId="77777777" w:rsidR="00521E9A" w:rsidRPr="000A18CD" w:rsidRDefault="00521E9A" w:rsidP="00521E9A">
      <w:pPr>
        <w:ind w:left="426" w:hanging="426"/>
        <w:jc w:val="both"/>
        <w:rPr>
          <w:sz w:val="22"/>
          <w:szCs w:val="22"/>
        </w:rPr>
      </w:pPr>
      <w:r w:rsidRPr="000A18CD">
        <w:rPr>
          <w:sz w:val="22"/>
          <w:szCs w:val="22"/>
        </w:rPr>
        <w:t>17.</w:t>
      </w:r>
      <w:r w:rsidRPr="000A18CD">
        <w:rPr>
          <w:sz w:val="22"/>
          <w:szCs w:val="22"/>
        </w:rPr>
        <w:tab/>
        <w:t xml:space="preserve">The Export Control Organisation provides additional guidance at </w:t>
      </w:r>
      <w:hyperlink r:id="rId7" w:history="1">
        <w:r w:rsidRPr="0071752D">
          <w:rPr>
            <w:rStyle w:val="Hyperlink"/>
            <w:sz w:val="22"/>
            <w:szCs w:val="22"/>
          </w:rPr>
          <w:t>https://www.gov.uk/guidance/beginners-guide-to-export-controls</w:t>
        </w:r>
      </w:hyperlink>
      <w:proofErr w:type="gramStart"/>
      <w:r w:rsidRPr="00AF2A8B">
        <w:rPr>
          <w:sz w:val="22"/>
          <w:szCs w:val="22"/>
        </w:rPr>
        <w:t>.</w:t>
      </w:r>
      <w:r w:rsidRPr="0071752D">
        <w:rPr>
          <w:sz w:val="22"/>
          <w:szCs w:val="22"/>
        </w:rPr>
        <w:t xml:space="preserve"> :</w:t>
      </w:r>
      <w:proofErr w:type="gramEnd"/>
    </w:p>
    <w:p w14:paraId="182E2651" w14:textId="77777777" w:rsidR="00521E9A" w:rsidRPr="000A18CD" w:rsidRDefault="00521E9A" w:rsidP="00521E9A">
      <w:pPr>
        <w:ind w:left="720" w:hanging="720"/>
        <w:jc w:val="both"/>
        <w:rPr>
          <w:sz w:val="22"/>
          <w:szCs w:val="22"/>
        </w:rPr>
      </w:pPr>
      <w:r w:rsidRPr="000A18CD">
        <w:rPr>
          <w:sz w:val="22"/>
          <w:szCs w:val="22"/>
        </w:rPr>
        <w:tab/>
      </w:r>
    </w:p>
    <w:p w14:paraId="3D80ABF2" w14:textId="77777777" w:rsidR="00521E9A" w:rsidRPr="000A18CD" w:rsidRDefault="00521E9A" w:rsidP="00521E9A">
      <w:pPr>
        <w:jc w:val="both"/>
      </w:pPr>
    </w:p>
    <w:p w14:paraId="0C513770" w14:textId="77777777" w:rsidR="00521E9A" w:rsidRPr="000A18CD" w:rsidRDefault="00521E9A" w:rsidP="00521E9A">
      <w:pPr>
        <w:jc w:val="both"/>
        <w:rPr>
          <w:b/>
          <w:i/>
          <w:sz w:val="22"/>
        </w:rPr>
      </w:pPr>
    </w:p>
    <w:p w14:paraId="22C872F8" w14:textId="77777777" w:rsidR="002C4813" w:rsidRDefault="002C4813"/>
    <w:sectPr w:rsidR="002C4813" w:rsidSect="00E538AC">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BF17" w14:textId="77777777" w:rsidR="00B801A4" w:rsidRDefault="00B801A4" w:rsidP="00521E9A">
      <w:r>
        <w:separator/>
      </w:r>
    </w:p>
  </w:endnote>
  <w:endnote w:type="continuationSeparator" w:id="0">
    <w:p w14:paraId="3A2EAF0D" w14:textId="77777777" w:rsidR="00B801A4" w:rsidRDefault="00B801A4" w:rsidP="0052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99B8" w14:textId="77777777" w:rsidR="00B801A4" w:rsidRDefault="00B801A4" w:rsidP="00521E9A">
      <w:r>
        <w:separator/>
      </w:r>
    </w:p>
  </w:footnote>
  <w:footnote w:type="continuationSeparator" w:id="0">
    <w:p w14:paraId="6040A23F" w14:textId="77777777" w:rsidR="00B801A4" w:rsidRDefault="00B801A4" w:rsidP="00521E9A">
      <w:r>
        <w:continuationSeparator/>
      </w:r>
    </w:p>
  </w:footnote>
  <w:footnote w:id="1">
    <w:p w14:paraId="4A24302D" w14:textId="0FA782BC" w:rsidR="00E63FAE" w:rsidRPr="00383758" w:rsidRDefault="00E63FAE" w:rsidP="00521E9A">
      <w:pPr>
        <w:pStyle w:val="FootnoteText"/>
      </w:pPr>
      <w:r>
        <w:rPr>
          <w:rStyle w:val="FootnoteReference"/>
        </w:rPr>
        <w:footnoteRef/>
      </w:r>
      <w:r>
        <w:t xml:space="preserve"> </w:t>
      </w:r>
      <w:r>
        <w:fldChar w:fldCharType="begin"/>
      </w:r>
      <w:r>
        <w:instrText xml:space="preserve"> HYPERLINK "http://www.fatf-gafi.org/dataoecd/60/25/37038272.pdf" </w:instrText>
      </w:r>
      <w:r>
        <w:fldChar w:fldCharType="separate"/>
      </w:r>
      <w:r w:rsidRPr="00D140DF">
        <w:rPr>
          <w:rStyle w:val="Hyperlink"/>
        </w:rPr>
        <w:t>http://www.fatf-gafi.org/</w:t>
      </w:r>
      <w:ins w:id="110" w:author="Carol Smit" w:date="2021-02-05T09:28:00Z">
        <w:r>
          <w:rPr>
            <w:rStyle w:val="Hyperlink"/>
          </w:rPr>
          <w:t>publications/methodsandtren</w:t>
        </w:r>
      </w:ins>
      <w:ins w:id="111" w:author="Carol Smit" w:date="2021-02-05T09:29:00Z">
        <w:r>
          <w:rPr>
            <w:rStyle w:val="Hyperlink"/>
          </w:rPr>
          <w:t>ds/documents/trade-basedmoneylaundering.html.</w:t>
        </w:r>
      </w:ins>
      <w:del w:id="112" w:author="Carol Smit" w:date="2021-02-05T09:29:00Z">
        <w:r w:rsidRPr="00D140DF" w:rsidDel="00A94DFB">
          <w:rPr>
            <w:rStyle w:val="Hyperlink"/>
          </w:rPr>
          <w:delText>dataoecd/60/25/37038272.</w:delText>
        </w:r>
      </w:del>
      <w:r w:rsidRPr="00D140DF">
        <w:rPr>
          <w:rStyle w:val="Hyperlink"/>
        </w:rPr>
        <w:t>pdf</w:t>
      </w:r>
      <w:r>
        <w:rPr>
          <w:rStyle w:val="Hyperlink"/>
        </w:rPr>
        <w:fldChar w:fldCharType="end"/>
      </w:r>
    </w:p>
  </w:footnote>
  <w:footnote w:id="2">
    <w:p w14:paraId="69590ABB" w14:textId="77777777" w:rsidR="00E63FAE" w:rsidRDefault="00E63FAE" w:rsidP="00521E9A">
      <w:pPr>
        <w:jc w:val="both"/>
        <w:rPr>
          <w:sz w:val="20"/>
          <w:szCs w:val="20"/>
        </w:rPr>
      </w:pPr>
      <w:r w:rsidRPr="008B32C4">
        <w:rPr>
          <w:rStyle w:val="FootnoteReference"/>
          <w:sz w:val="20"/>
          <w:szCs w:val="20"/>
        </w:rPr>
        <w:footnoteRef/>
      </w:r>
      <w:r w:rsidRPr="008B32C4">
        <w:rPr>
          <w:sz w:val="20"/>
          <w:szCs w:val="20"/>
        </w:rPr>
        <w:t xml:space="preserve"> </w:t>
      </w:r>
      <w:r>
        <w:rPr>
          <w:sz w:val="20"/>
          <w:szCs w:val="20"/>
        </w:rPr>
        <w:t>A</w:t>
      </w:r>
      <w:r w:rsidRPr="008B32C4">
        <w:rPr>
          <w:sz w:val="20"/>
          <w:szCs w:val="20"/>
        </w:rPr>
        <w:t xml:space="preserve"> report by Global Financi</w:t>
      </w:r>
      <w:r>
        <w:rPr>
          <w:sz w:val="20"/>
          <w:szCs w:val="20"/>
        </w:rPr>
        <w:t xml:space="preserve">al Integrity </w:t>
      </w:r>
      <w:r w:rsidRPr="008B32C4">
        <w:rPr>
          <w:sz w:val="20"/>
          <w:szCs w:val="20"/>
        </w:rPr>
        <w:t xml:space="preserve">showed there was an estimated average of $725billion to $810 billion per annum in illicit financial flows from Developing Countries between 2000 and 2009. Of these amounts, 55% was due to trade mispricing. </w:t>
      </w:r>
      <w:r>
        <w:rPr>
          <w:sz w:val="20"/>
          <w:szCs w:val="20"/>
        </w:rPr>
        <w:t xml:space="preserve">See </w:t>
      </w:r>
      <w:hyperlink r:id="rId1" w:history="1">
        <w:r w:rsidRPr="008B32C4">
          <w:rPr>
            <w:rStyle w:val="Hyperlink"/>
            <w:sz w:val="20"/>
            <w:szCs w:val="20"/>
          </w:rPr>
          <w:t>http://iff-update.gfip.org/</w:t>
        </w:r>
      </w:hyperlink>
    </w:p>
    <w:p w14:paraId="17FDA6B7" w14:textId="77777777" w:rsidR="00E63FAE" w:rsidRDefault="00E63FAE" w:rsidP="00521E9A">
      <w:pPr>
        <w:pStyle w:val="FootnoteText"/>
      </w:pPr>
    </w:p>
  </w:footnote>
  <w:footnote w:id="3">
    <w:p w14:paraId="78F17AD7" w14:textId="77777777" w:rsidR="00E63FAE" w:rsidRDefault="00E63FAE" w:rsidP="00521E9A">
      <w:pPr>
        <w:pStyle w:val="FootnoteText"/>
        <w:tabs>
          <w:tab w:val="left" w:pos="851"/>
        </w:tabs>
        <w:ind w:left="851" w:hanging="851"/>
      </w:pPr>
      <w:r>
        <w:rPr>
          <w:rStyle w:val="FootnoteReference"/>
        </w:rPr>
        <w:footnoteRef/>
      </w:r>
      <w:r>
        <w:t xml:space="preserve"> The definition of an </w:t>
      </w:r>
      <w:r>
        <w:rPr>
          <w:i/>
          <w:iCs/>
        </w:rPr>
        <w:t>act</w:t>
      </w:r>
      <w:r>
        <w:t xml:space="preserve"> of proliferation financing need not involve knowledge. However, when considering the responsibilities of financial institutions or a possible criminal basis of proliferation financing, a subjective element will be indispensable.</w:t>
      </w:r>
    </w:p>
  </w:footnote>
  <w:footnote w:id="4">
    <w:p w14:paraId="1A01DE53" w14:textId="7B0A165E" w:rsidR="00E63FAE" w:rsidRDefault="00E63FAE">
      <w:pPr>
        <w:pStyle w:val="FootnoteText"/>
      </w:pPr>
      <w:ins w:id="142" w:author="Carol Smit" w:date="2021-02-05T10:00:00Z">
        <w:r>
          <w:rPr>
            <w:rStyle w:val="FootnoteReference"/>
          </w:rPr>
          <w:footnoteRef/>
        </w:r>
        <w:r>
          <w:t xml:space="preserve"> </w:t>
        </w:r>
      </w:ins>
      <w:ins w:id="143" w:author="Carol Smit" w:date="2021-02-05T10:01:00Z">
        <w:r>
          <w:t>https://iccwbo.org/content/uploads/sites/3/2019/06/icc-policy-statement-financial-crime-compliance-che</w:t>
        </w:r>
      </w:ins>
      <w:ins w:id="144" w:author="Carol Smit" w:date="2021-02-05T10:02:00Z">
        <w:r>
          <w:t>cks-on-the-price-of-goods.pdf</w:t>
        </w:r>
      </w:ins>
    </w:p>
  </w:footnote>
  <w:footnote w:id="5">
    <w:p w14:paraId="63028B6E" w14:textId="77777777" w:rsidR="00E63FAE" w:rsidRDefault="00E63FAE" w:rsidP="00521E9A">
      <w:pPr>
        <w:pStyle w:val="FootnoteText"/>
      </w:pPr>
      <w:r>
        <w:rPr>
          <w:rStyle w:val="FootnoteReference"/>
        </w:rPr>
        <w:footnoteRef/>
      </w:r>
      <w:r>
        <w:t xml:space="preserve"> </w:t>
      </w:r>
      <w:r w:rsidRPr="009F61D4">
        <w:t>https://www.gov.uk/government/publications/financial-sanctions-faqs</w:t>
      </w:r>
    </w:p>
  </w:footnote>
  <w:footnote w:id="6">
    <w:p w14:paraId="73ABE894" w14:textId="77777777" w:rsidR="00E63FAE" w:rsidDel="008A4E1D" w:rsidRDefault="00E63FAE" w:rsidP="00521E9A">
      <w:pPr>
        <w:pStyle w:val="FootnoteText"/>
        <w:rPr>
          <w:del w:id="164" w:author="Carol Smit" w:date="2021-02-05T10:34:00Z"/>
        </w:rPr>
      </w:pPr>
      <w:del w:id="165" w:author="Carol Smit" w:date="2021-02-05T10:34:00Z">
        <w:r w:rsidDel="008A4E1D">
          <w:rPr>
            <w:rStyle w:val="FootnoteReference"/>
          </w:rPr>
          <w:footnoteRef/>
        </w:r>
        <w:r w:rsidDel="008A4E1D">
          <w:delText xml:space="preserve">  </w:delText>
        </w:r>
        <w:r w:rsidDel="008A4E1D">
          <w:fldChar w:fldCharType="begin"/>
        </w:r>
        <w:r w:rsidDel="008A4E1D">
          <w:delInstrText xml:space="preserve"> HYPERLINK "http://www.fatf-gafi.org/media/fatf/documents/reports/Typologies%20Report%20on%20Proliferation%20Financing.pdf" </w:delInstrText>
        </w:r>
        <w:r w:rsidDel="008A4E1D">
          <w:fldChar w:fldCharType="separate"/>
        </w:r>
        <w:r w:rsidRPr="00D140DF" w:rsidDel="008A4E1D">
          <w:rPr>
            <w:rStyle w:val="Hyperlink"/>
          </w:rPr>
          <w:delText>http://www.fatf-gafi.org/media/fatf/documents/reports/Typologies%20Report%20on%20Proliferation%20Financing.pdf</w:delText>
        </w:r>
        <w:r w:rsidDel="008A4E1D">
          <w:rPr>
            <w:rStyle w:val="Hyperlink"/>
          </w:rPr>
          <w:fldChar w:fldCharType="end"/>
        </w:r>
      </w:del>
    </w:p>
    <w:p w14:paraId="25066C01" w14:textId="77777777" w:rsidR="00E63FAE" w:rsidRPr="000A1F45" w:rsidDel="008A4E1D" w:rsidRDefault="00E63FAE" w:rsidP="00521E9A">
      <w:pPr>
        <w:pStyle w:val="FootnoteText"/>
        <w:rPr>
          <w:del w:id="166" w:author="Carol Smit" w:date="2021-02-05T10:34:00Z"/>
        </w:rPr>
      </w:pPr>
    </w:p>
  </w:footnote>
  <w:footnote w:id="7">
    <w:p w14:paraId="6DA9BA53" w14:textId="0B31A96C" w:rsidR="00E63FAE" w:rsidRDefault="00E63FAE" w:rsidP="00D27C89">
      <w:pPr>
        <w:pStyle w:val="FootnoteText"/>
        <w:rPr>
          <w:ins w:id="309" w:author="Carol Smit" w:date="2021-02-08T12:16:00Z"/>
          <w:rFonts w:eastAsia="Arial"/>
          <w:sz w:val="16"/>
        </w:rPr>
      </w:pPr>
      <w:ins w:id="310" w:author="Carol Smit" w:date="2021-02-08T12:16:00Z">
        <w:r>
          <w:rPr>
            <w:rStyle w:val="FootnoteReference"/>
          </w:rPr>
          <w:footnoteRef/>
        </w:r>
        <w:r>
          <w:t xml:space="preserve"> In certain </w:t>
        </w:r>
        <w:proofErr w:type="gramStart"/>
        <w:r>
          <w:t>cases</w:t>
        </w:r>
        <w:proofErr w:type="gramEnd"/>
        <w:r>
          <w:t xml:space="preserve"> the Customer may take the form of a ‘Master’ </w:t>
        </w:r>
        <w:r>
          <w:rPr>
            <w:i/>
            <w:iCs/>
          </w:rPr>
          <w:t>Instructing Party/Applicant</w:t>
        </w:r>
        <w:r>
          <w:t xml:space="preserve"> granting the instruction and/or assignment of LC applications, issuance of guarantees &amp; SBLCs (generally through a contractual credit facility agreement) and/or documentary collections to other subsidiary sub-applicants across a wider operating corporate group. In such cases, and where the sub-applicant(s) are &gt;50% beneficially owned, </w:t>
        </w:r>
        <w:proofErr w:type="gramStart"/>
        <w:r>
          <w:t>controlled</w:t>
        </w:r>
        <w:proofErr w:type="gramEnd"/>
        <w:r>
          <w:t xml:space="preserve"> and consolidated subsidiaries of a Master Applicant which is the firm’s customer; the applicable due diligence on sub-applicants may follow that of a </w:t>
        </w:r>
      </w:ins>
      <w:ins w:id="311" w:author="Carol Smit" w:date="2021-02-08T12:20:00Z">
        <w:r>
          <w:t>relevant</w:t>
        </w:r>
      </w:ins>
      <w:ins w:id="312" w:author="Carol Smit" w:date="2021-02-08T12:16:00Z">
        <w:r>
          <w:t xml:space="preserve"> 3</w:t>
        </w:r>
        <w:r>
          <w:rPr>
            <w:vertAlign w:val="superscript"/>
          </w:rPr>
          <w:t>rd</w:t>
        </w:r>
        <w:r>
          <w:t xml:space="preserve"> party.</w:t>
        </w:r>
      </w:ins>
    </w:p>
  </w:footnote>
  <w:footnote w:id="8">
    <w:p w14:paraId="7C8DC926" w14:textId="77777777" w:rsidR="00E63FAE" w:rsidRPr="0031667A" w:rsidRDefault="00E63FAE" w:rsidP="00FB5879">
      <w:pPr>
        <w:ind w:hanging="360"/>
        <w:rPr>
          <w:ins w:id="607" w:author="Carol Smit" w:date="2021-03-15T12:04:00Z"/>
          <w:sz w:val="18"/>
          <w:szCs w:val="18"/>
        </w:rPr>
      </w:pPr>
      <w:ins w:id="608" w:author="Carol Smit" w:date="2021-03-15T12:04:00Z">
        <w:r>
          <w:rPr>
            <w:rStyle w:val="FootnoteReference"/>
          </w:rPr>
          <w:footnoteRef/>
        </w:r>
        <w:r>
          <w:t xml:space="preserve"> </w:t>
        </w:r>
        <w:r>
          <w:rPr>
            <w:rFonts w:ascii="Arial" w:hAnsi="Arial" w:cs="Arial"/>
            <w:i/>
            <w:iCs/>
            <w:color w:val="002060"/>
            <w:sz w:val="22"/>
            <w:szCs w:val="22"/>
          </w:rPr>
          <w:t xml:space="preserve"> </w:t>
        </w:r>
        <w:r w:rsidRPr="0031667A">
          <w:rPr>
            <w:i/>
            <w:iCs/>
            <w:color w:val="002060"/>
            <w:sz w:val="18"/>
            <w:szCs w:val="18"/>
          </w:rPr>
          <w:t xml:space="preserve">FATF Guidance – Correspondent Banking Services (October 2016) - Section II Definitions (13)(a) (Link: </w:t>
        </w:r>
        <w:r w:rsidRPr="0031667A">
          <w:fldChar w:fldCharType="begin"/>
        </w:r>
        <w:r w:rsidRPr="0031667A">
          <w:instrText xml:space="preserve"> HYPERLINK "http://www.fatf-gafi.org/media/fatf/documents/reports/Guidance-Correspondent-Banking-Services.pdf" </w:instrText>
        </w:r>
        <w:r w:rsidRPr="0031667A">
          <w:fldChar w:fldCharType="separate"/>
        </w:r>
        <w:r w:rsidRPr="0031667A">
          <w:rPr>
            <w:rStyle w:val="Hyperlink"/>
            <w:i/>
            <w:iCs/>
            <w:color w:val="002060"/>
            <w:sz w:val="18"/>
            <w:szCs w:val="18"/>
          </w:rPr>
          <w:t>http://www.fatf-gafi.org/media/fatf/documents/reports/Guidance-Correspondent-Banking-Services.pdf</w:t>
        </w:r>
        <w:r w:rsidRPr="0031667A">
          <w:rPr>
            <w:rStyle w:val="Hyperlink"/>
            <w:i/>
            <w:iCs/>
            <w:color w:val="002060"/>
            <w:sz w:val="18"/>
            <w:szCs w:val="18"/>
          </w:rPr>
          <w:fldChar w:fldCharType="end"/>
        </w:r>
        <w:r w:rsidRPr="0031667A">
          <w:rPr>
            <w:i/>
            <w:iCs/>
            <w:color w:val="002060"/>
            <w:sz w:val="18"/>
            <w:szCs w:val="18"/>
          </w:rPr>
          <w:t>)</w:t>
        </w:r>
      </w:ins>
    </w:p>
    <w:p w14:paraId="666AC4B8" w14:textId="77777777" w:rsidR="00E63FAE" w:rsidRPr="0031667A" w:rsidRDefault="00E63FAE" w:rsidP="00FB5879">
      <w:pPr>
        <w:pStyle w:val="FootnoteText"/>
        <w:rPr>
          <w:ins w:id="609" w:author="Carol Smit" w:date="2021-03-15T12:04:00Z"/>
        </w:rPr>
      </w:pPr>
    </w:p>
  </w:footnote>
  <w:footnote w:id="9">
    <w:p w14:paraId="026A2E1F" w14:textId="77777777" w:rsidR="00E63FAE" w:rsidRDefault="00E63FAE" w:rsidP="00521E9A">
      <w:pPr>
        <w:pStyle w:val="FootnoteText"/>
        <w:tabs>
          <w:tab w:val="left" w:pos="851"/>
        </w:tabs>
        <w:ind w:left="851" w:hanging="851"/>
      </w:pPr>
      <w:r>
        <w:rPr>
          <w:rStyle w:val="FootnoteReference"/>
        </w:rPr>
        <w:footnoteRef/>
      </w:r>
      <w:r>
        <w:t xml:space="preserve"> </w:t>
      </w:r>
      <w:r>
        <w:tab/>
        <w:t>For the purposes of this guidance, “targeted financial sanctions” includes not only asset freezing, but also prohibitions to prevent funds from being made available to “designated” or “listed” persons and entities.</w:t>
      </w:r>
    </w:p>
  </w:footnote>
  <w:footnote w:id="10">
    <w:p w14:paraId="4229DCC9" w14:textId="6178CFEF" w:rsidR="00E63FAE" w:rsidRPr="000A18CD" w:rsidRDefault="00E63FAE" w:rsidP="004C2CE7">
      <w:pPr>
        <w:ind w:left="709" w:right="-117" w:hanging="709"/>
        <w:jc w:val="both"/>
        <w:rPr>
          <w:ins w:id="697" w:author="Carol Smit" w:date="2021-02-10T15:05:00Z"/>
          <w:sz w:val="22"/>
          <w:szCs w:val="22"/>
        </w:rPr>
      </w:pPr>
      <w:ins w:id="698" w:author="Carol Smit" w:date="2021-02-10T15:05:00Z">
        <w:r>
          <w:rPr>
            <w:rStyle w:val="FootnoteReference"/>
          </w:rPr>
          <w:footnoteRef/>
        </w:r>
        <w:r>
          <w:t xml:space="preserve"> </w:t>
        </w:r>
      </w:ins>
      <w:r>
        <w:rPr>
          <w:sz w:val="22"/>
          <w:szCs w:val="22"/>
        </w:rPr>
        <w:fldChar w:fldCharType="begin"/>
      </w:r>
      <w:r>
        <w:rPr>
          <w:sz w:val="22"/>
          <w:szCs w:val="22"/>
        </w:rPr>
        <w:instrText xml:space="preserve"> HYPERLINK "http://</w:instrText>
      </w:r>
      <w:r w:rsidRPr="00EF60B8">
        <w:instrText>www.ecochecker.trade.gov.uk</w:instrText>
      </w:r>
      <w:r>
        <w:rPr>
          <w:sz w:val="22"/>
          <w:szCs w:val="22"/>
        </w:rPr>
        <w:instrText xml:space="preserve">" </w:instrText>
      </w:r>
      <w:r>
        <w:rPr>
          <w:sz w:val="22"/>
          <w:szCs w:val="22"/>
        </w:rPr>
        <w:fldChar w:fldCharType="separate"/>
      </w:r>
      <w:ins w:id="699" w:author="Carol Smit" w:date="2021-02-10T15:05:00Z">
        <w:r w:rsidRPr="004C2CE7">
          <w:rPr>
            <w:rStyle w:val="Hyperlink"/>
            <w:sz w:val="22"/>
            <w:szCs w:val="22"/>
          </w:rPr>
          <w:t>www.ecochecker.trade.gov.uk</w:t>
        </w:r>
        <w:r>
          <w:rPr>
            <w:sz w:val="22"/>
            <w:szCs w:val="22"/>
          </w:rPr>
          <w:fldChar w:fldCharType="end"/>
        </w:r>
        <w:r>
          <w:rPr>
            <w:sz w:val="22"/>
            <w:szCs w:val="22"/>
          </w:rPr>
          <w:t xml:space="preserve"> is a useful tool)</w:t>
        </w:r>
      </w:ins>
    </w:p>
    <w:p w14:paraId="611B5C10" w14:textId="5B07D532" w:rsidR="00E63FAE" w:rsidRDefault="00E63FAE">
      <w:pPr>
        <w:pStyle w:val="FootnoteText"/>
      </w:pPr>
    </w:p>
  </w:footnote>
  <w:footnote w:id="11">
    <w:p w14:paraId="093BA1A2" w14:textId="77777777" w:rsidR="00E63FAE" w:rsidRDefault="00E63FAE" w:rsidP="002900F2">
      <w:pPr>
        <w:pStyle w:val="FootnoteText"/>
        <w:rPr>
          <w:ins w:id="1433" w:author="Carol Smit" w:date="2021-02-11T15:02:00Z"/>
        </w:rPr>
      </w:pPr>
      <w:ins w:id="1434" w:author="Carol Smit" w:date="2021-02-11T15:02:00Z">
        <w:r>
          <w:rPr>
            <w:rStyle w:val="FootnoteReference"/>
          </w:rPr>
          <w:footnoteRef/>
        </w:r>
        <w:r>
          <w:t xml:space="preserve"> With regards to the</w:t>
        </w:r>
        <w:r w:rsidRPr="00FC384B">
          <w:rPr>
            <w:rFonts w:cstheme="minorHAnsi"/>
            <w:szCs w:val="16"/>
          </w:rPr>
          <w:t xml:space="preserve"> AIS and STS for further background see OFSI Maritime Guidance: Financial sanctions guidance for entities and individuals operating within the maritime shipping sector: </w:t>
        </w:r>
        <w:r>
          <w:rPr>
            <w:rFonts w:cstheme="minorBidi"/>
          </w:rPr>
          <w:fldChar w:fldCharType="begin"/>
        </w:r>
        <w:r>
          <w:instrText xml:space="preserve"> HYPERLINK "https://assets.publishing.service.gov.uk/government/uploads/system/uploads/attachment_data/file/903901/OFSI_-_Maritime_guidance__July_2020_.pdf" \t "_blank" </w:instrText>
        </w:r>
        <w:r>
          <w:rPr>
            <w:rFonts w:cstheme="minorBidi"/>
          </w:rPr>
          <w:fldChar w:fldCharType="separate"/>
        </w:r>
        <w:r w:rsidRPr="00FC384B">
          <w:rPr>
            <w:rStyle w:val="Hyperlink"/>
            <w:rFonts w:cstheme="minorHAnsi"/>
            <w:color w:val="1155CC"/>
            <w:szCs w:val="16"/>
            <w:shd w:val="clear" w:color="auto" w:fill="FFFFFF"/>
          </w:rPr>
          <w:t>https://assets.publishing.service.gov.uk/government/uploads/system/uploads/attachment_data/file/903901/OFSI_-_Maritime_guidance__July_2020_.pdf</w:t>
        </w:r>
        <w:r>
          <w:rPr>
            <w:rStyle w:val="Hyperlink"/>
            <w:rFonts w:cstheme="minorHAnsi"/>
            <w:color w:val="1155CC"/>
            <w:szCs w:val="16"/>
            <w:shd w:val="clear" w:color="auto" w:fill="FFFFFF"/>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0000" w14:textId="6C64AD26" w:rsidR="00E538AC" w:rsidRDefault="00E538AC">
    <w:pPr>
      <w:pStyle w:val="Header"/>
      <w:rPr>
        <w:color w:val="FF0000"/>
      </w:rPr>
    </w:pPr>
  </w:p>
  <w:p w14:paraId="6D53720E" w14:textId="77777777" w:rsidR="00E538AC" w:rsidRPr="00E538AC" w:rsidRDefault="00E538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41AC" w14:textId="27983573" w:rsidR="00E538AC" w:rsidRPr="00E538AC" w:rsidRDefault="00E538AC">
    <w:pPr>
      <w:pStyle w:val="Header"/>
      <w:rPr>
        <w:color w:val="FF0000"/>
      </w:rPr>
    </w:pPr>
    <w:r>
      <w:rPr>
        <w:color w:val="FF0000"/>
      </w:rPr>
      <w:t xml:space="preserve">Board approved 14 April </w:t>
    </w:r>
    <w:proofErr w:type="gramStart"/>
    <w:r>
      <w:rPr>
        <w:color w:val="FF0000"/>
      </w:rPr>
      <w:t>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EC9"/>
    <w:multiLevelType w:val="hybridMultilevel"/>
    <w:tmpl w:val="D032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A7B89"/>
    <w:multiLevelType w:val="hybridMultilevel"/>
    <w:tmpl w:val="14B6FCC6"/>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324251"/>
    <w:multiLevelType w:val="hybridMultilevel"/>
    <w:tmpl w:val="AEDCDF96"/>
    <w:lvl w:ilvl="0" w:tplc="08090005">
      <w:start w:val="1"/>
      <w:numFmt w:val="bullet"/>
      <w:lvlText w:val=""/>
      <w:lvlJc w:val="left"/>
      <w:pPr>
        <w:tabs>
          <w:tab w:val="num" w:pos="1800"/>
        </w:tabs>
        <w:ind w:left="180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95330"/>
    <w:multiLevelType w:val="hybridMultilevel"/>
    <w:tmpl w:val="30EE8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72A68"/>
    <w:multiLevelType w:val="hybridMultilevel"/>
    <w:tmpl w:val="3A54F2B2"/>
    <w:lvl w:ilvl="0" w:tplc="08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604DDB"/>
    <w:multiLevelType w:val="hybridMultilevel"/>
    <w:tmpl w:val="310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3A7A"/>
    <w:multiLevelType w:val="hybridMultilevel"/>
    <w:tmpl w:val="3112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56E63"/>
    <w:multiLevelType w:val="hybridMultilevel"/>
    <w:tmpl w:val="2A1E153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EC51FD"/>
    <w:multiLevelType w:val="hybridMultilevel"/>
    <w:tmpl w:val="4DA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50AA6"/>
    <w:multiLevelType w:val="hybridMultilevel"/>
    <w:tmpl w:val="6B40E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2458D6"/>
    <w:multiLevelType w:val="hybridMultilevel"/>
    <w:tmpl w:val="9F90C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67C0A"/>
    <w:multiLevelType w:val="hybridMultilevel"/>
    <w:tmpl w:val="D94CC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055E6"/>
    <w:multiLevelType w:val="hybridMultilevel"/>
    <w:tmpl w:val="17F2D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721C87"/>
    <w:multiLevelType w:val="hybridMultilevel"/>
    <w:tmpl w:val="554CC902"/>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A47120"/>
    <w:multiLevelType w:val="hybridMultilevel"/>
    <w:tmpl w:val="3A6A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871EA"/>
    <w:multiLevelType w:val="hybridMultilevel"/>
    <w:tmpl w:val="F5B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C66DA"/>
    <w:multiLevelType w:val="hybridMultilevel"/>
    <w:tmpl w:val="D312E518"/>
    <w:lvl w:ilvl="0" w:tplc="1B9687E4">
      <w:start w:val="1"/>
      <w:numFmt w:val="decimal"/>
      <w:lvlText w:val="15.%1"/>
      <w:lvlJc w:val="left"/>
      <w:pPr>
        <w:ind w:left="720" w:hanging="360"/>
      </w:pPr>
      <w:rPr>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B33C40"/>
    <w:multiLevelType w:val="hybridMultilevel"/>
    <w:tmpl w:val="60808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E06B7A"/>
    <w:multiLevelType w:val="hybridMultilevel"/>
    <w:tmpl w:val="FA44B9C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617FED"/>
    <w:multiLevelType w:val="hybridMultilevel"/>
    <w:tmpl w:val="3A24E95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7D5B1A"/>
    <w:multiLevelType w:val="hybridMultilevel"/>
    <w:tmpl w:val="16B8F1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8232647"/>
    <w:multiLevelType w:val="hybridMultilevel"/>
    <w:tmpl w:val="5CC4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17473"/>
    <w:multiLevelType w:val="hybridMultilevel"/>
    <w:tmpl w:val="8124CC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F233D1"/>
    <w:multiLevelType w:val="hybridMultilevel"/>
    <w:tmpl w:val="2F9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26C74"/>
    <w:multiLevelType w:val="hybridMultilevel"/>
    <w:tmpl w:val="D4FE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F1AE4"/>
    <w:multiLevelType w:val="hybridMultilevel"/>
    <w:tmpl w:val="B5D2D424"/>
    <w:lvl w:ilvl="0" w:tplc="2AAC4D06">
      <w:numFmt w:val="bullet"/>
      <w:lvlText w:val=""/>
      <w:lvlJc w:val="left"/>
      <w:pPr>
        <w:tabs>
          <w:tab w:val="num" w:pos="1440"/>
        </w:tabs>
        <w:ind w:left="1440" w:hanging="720"/>
      </w:pPr>
      <w:rPr>
        <w:rFonts w:ascii="Symbol" w:eastAsia="MS PGothic"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AF5FB2"/>
    <w:multiLevelType w:val="hybridMultilevel"/>
    <w:tmpl w:val="03ECD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66F00"/>
    <w:multiLevelType w:val="hybridMultilevel"/>
    <w:tmpl w:val="DC66D4D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95C7C"/>
    <w:multiLevelType w:val="hybridMultilevel"/>
    <w:tmpl w:val="D8B8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27389"/>
    <w:multiLevelType w:val="hybridMultilevel"/>
    <w:tmpl w:val="4FA00152"/>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6187DAD"/>
    <w:multiLevelType w:val="hybridMultilevel"/>
    <w:tmpl w:val="33F22E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627A92"/>
    <w:multiLevelType w:val="hybridMultilevel"/>
    <w:tmpl w:val="0676251E"/>
    <w:lvl w:ilvl="0" w:tplc="0409000B">
      <w:start w:val="1"/>
      <w:numFmt w:val="bullet"/>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DB788B"/>
    <w:multiLevelType w:val="hybridMultilevel"/>
    <w:tmpl w:val="A9802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576BB4"/>
    <w:multiLevelType w:val="hybridMultilevel"/>
    <w:tmpl w:val="53704424"/>
    <w:lvl w:ilvl="0" w:tplc="08090001">
      <w:start w:val="1"/>
      <w:numFmt w:val="bullet"/>
      <w:lvlText w:val=""/>
      <w:lvlJc w:val="left"/>
      <w:pPr>
        <w:tabs>
          <w:tab w:val="num" w:pos="720"/>
        </w:tabs>
        <w:ind w:left="720" w:hanging="360"/>
      </w:pPr>
      <w:rPr>
        <w:rFonts w:ascii="Symbol" w:hAnsi="Symbol" w:hint="default"/>
      </w:rPr>
    </w:lvl>
    <w:lvl w:ilvl="1" w:tplc="D880218C" w:tentative="1">
      <w:start w:val="1"/>
      <w:numFmt w:val="bullet"/>
      <w:lvlText w:val="•"/>
      <w:lvlJc w:val="left"/>
      <w:pPr>
        <w:tabs>
          <w:tab w:val="num" w:pos="1440"/>
        </w:tabs>
        <w:ind w:left="1440" w:hanging="360"/>
      </w:pPr>
      <w:rPr>
        <w:rFonts w:ascii="Times" w:hAnsi="Times" w:hint="default"/>
      </w:rPr>
    </w:lvl>
    <w:lvl w:ilvl="2" w:tplc="45369C9A" w:tentative="1">
      <w:start w:val="1"/>
      <w:numFmt w:val="bullet"/>
      <w:lvlText w:val="•"/>
      <w:lvlJc w:val="left"/>
      <w:pPr>
        <w:tabs>
          <w:tab w:val="num" w:pos="2160"/>
        </w:tabs>
        <w:ind w:left="2160" w:hanging="360"/>
      </w:pPr>
      <w:rPr>
        <w:rFonts w:ascii="Times" w:hAnsi="Times" w:hint="default"/>
      </w:rPr>
    </w:lvl>
    <w:lvl w:ilvl="3" w:tplc="4EEE8D34" w:tentative="1">
      <w:start w:val="1"/>
      <w:numFmt w:val="bullet"/>
      <w:lvlText w:val="•"/>
      <w:lvlJc w:val="left"/>
      <w:pPr>
        <w:tabs>
          <w:tab w:val="num" w:pos="2880"/>
        </w:tabs>
        <w:ind w:left="2880" w:hanging="360"/>
      </w:pPr>
      <w:rPr>
        <w:rFonts w:ascii="Times" w:hAnsi="Times" w:hint="default"/>
      </w:rPr>
    </w:lvl>
    <w:lvl w:ilvl="4" w:tplc="9B0A52BA" w:tentative="1">
      <w:start w:val="1"/>
      <w:numFmt w:val="bullet"/>
      <w:lvlText w:val="•"/>
      <w:lvlJc w:val="left"/>
      <w:pPr>
        <w:tabs>
          <w:tab w:val="num" w:pos="3600"/>
        </w:tabs>
        <w:ind w:left="3600" w:hanging="360"/>
      </w:pPr>
      <w:rPr>
        <w:rFonts w:ascii="Times" w:hAnsi="Times" w:hint="default"/>
      </w:rPr>
    </w:lvl>
    <w:lvl w:ilvl="5" w:tplc="0972C534" w:tentative="1">
      <w:start w:val="1"/>
      <w:numFmt w:val="bullet"/>
      <w:lvlText w:val="•"/>
      <w:lvlJc w:val="left"/>
      <w:pPr>
        <w:tabs>
          <w:tab w:val="num" w:pos="4320"/>
        </w:tabs>
        <w:ind w:left="4320" w:hanging="360"/>
      </w:pPr>
      <w:rPr>
        <w:rFonts w:ascii="Times" w:hAnsi="Times" w:hint="default"/>
      </w:rPr>
    </w:lvl>
    <w:lvl w:ilvl="6" w:tplc="F43A0AF2" w:tentative="1">
      <w:start w:val="1"/>
      <w:numFmt w:val="bullet"/>
      <w:lvlText w:val="•"/>
      <w:lvlJc w:val="left"/>
      <w:pPr>
        <w:tabs>
          <w:tab w:val="num" w:pos="5040"/>
        </w:tabs>
        <w:ind w:left="5040" w:hanging="360"/>
      </w:pPr>
      <w:rPr>
        <w:rFonts w:ascii="Times" w:hAnsi="Times" w:hint="default"/>
      </w:rPr>
    </w:lvl>
    <w:lvl w:ilvl="7" w:tplc="4800B224" w:tentative="1">
      <w:start w:val="1"/>
      <w:numFmt w:val="bullet"/>
      <w:lvlText w:val="•"/>
      <w:lvlJc w:val="left"/>
      <w:pPr>
        <w:tabs>
          <w:tab w:val="num" w:pos="5760"/>
        </w:tabs>
        <w:ind w:left="5760" w:hanging="360"/>
      </w:pPr>
      <w:rPr>
        <w:rFonts w:ascii="Times" w:hAnsi="Times" w:hint="default"/>
      </w:rPr>
    </w:lvl>
    <w:lvl w:ilvl="8" w:tplc="AE2C6B36"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6B1B33B7"/>
    <w:multiLevelType w:val="hybridMultilevel"/>
    <w:tmpl w:val="442E13D0"/>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9004E6"/>
    <w:multiLevelType w:val="hybridMultilevel"/>
    <w:tmpl w:val="770EE254"/>
    <w:lvl w:ilvl="0" w:tplc="2AAC4D06">
      <w:numFmt w:val="bullet"/>
      <w:lvlText w:val=""/>
      <w:lvlJc w:val="left"/>
      <w:pPr>
        <w:tabs>
          <w:tab w:val="num" w:pos="1440"/>
        </w:tabs>
        <w:ind w:left="1440" w:hanging="720"/>
      </w:pPr>
      <w:rPr>
        <w:rFonts w:ascii="Symbol" w:eastAsia="MS PGothic"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D23509"/>
    <w:multiLevelType w:val="hybridMultilevel"/>
    <w:tmpl w:val="CA14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297EB6"/>
    <w:multiLevelType w:val="hybridMultilevel"/>
    <w:tmpl w:val="BC9E954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04047C"/>
    <w:multiLevelType w:val="hybridMultilevel"/>
    <w:tmpl w:val="9118AB2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8D7DF8"/>
    <w:multiLevelType w:val="hybridMultilevel"/>
    <w:tmpl w:val="9901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931D61"/>
    <w:multiLevelType w:val="hybridMultilevel"/>
    <w:tmpl w:val="04BAA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B88668B"/>
    <w:multiLevelType w:val="hybridMultilevel"/>
    <w:tmpl w:val="4BB4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F620A"/>
    <w:multiLevelType w:val="hybridMultilevel"/>
    <w:tmpl w:val="DFB60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13"/>
  </w:num>
  <w:num w:numId="3">
    <w:abstractNumId w:val="38"/>
  </w:num>
  <w:num w:numId="4">
    <w:abstractNumId w:val="18"/>
  </w:num>
  <w:num w:numId="5">
    <w:abstractNumId w:val="19"/>
  </w:num>
  <w:num w:numId="6">
    <w:abstractNumId w:val="7"/>
  </w:num>
  <w:num w:numId="7">
    <w:abstractNumId w:val="22"/>
  </w:num>
  <w:num w:numId="8">
    <w:abstractNumId w:val="2"/>
  </w:num>
  <w:num w:numId="9">
    <w:abstractNumId w:val="4"/>
  </w:num>
  <w:num w:numId="10">
    <w:abstractNumId w:val="34"/>
  </w:num>
  <w:num w:numId="11">
    <w:abstractNumId w:val="37"/>
  </w:num>
  <w:num w:numId="12">
    <w:abstractNumId w:val="31"/>
  </w:num>
  <w:num w:numId="13">
    <w:abstractNumId w:val="39"/>
  </w:num>
  <w:num w:numId="14">
    <w:abstractNumId w:val="10"/>
  </w:num>
  <w:num w:numId="15">
    <w:abstractNumId w:val="33"/>
  </w:num>
  <w:num w:numId="16">
    <w:abstractNumId w:val="35"/>
  </w:num>
  <w:num w:numId="17">
    <w:abstractNumId w:val="25"/>
  </w:num>
  <w:num w:numId="18">
    <w:abstractNumId w:val="20"/>
  </w:num>
  <w:num w:numId="19">
    <w:abstractNumId w:val="28"/>
  </w:num>
  <w:num w:numId="20">
    <w:abstractNumId w:val="27"/>
  </w:num>
  <w:num w:numId="21">
    <w:abstractNumId w:val="1"/>
  </w:num>
  <w:num w:numId="22">
    <w:abstractNumId w:val="29"/>
  </w:num>
  <w:num w:numId="23">
    <w:abstractNumId w:val="8"/>
  </w:num>
  <w:num w:numId="24">
    <w:abstractNumId w:val="6"/>
  </w:num>
  <w:num w:numId="25">
    <w:abstractNumId w:val="3"/>
  </w:num>
  <w:num w:numId="26">
    <w:abstractNumId w:val="40"/>
  </w:num>
  <w:num w:numId="27">
    <w:abstractNumId w:val="12"/>
  </w:num>
  <w:num w:numId="28">
    <w:abstractNumId w:val="32"/>
  </w:num>
  <w:num w:numId="29">
    <w:abstractNumId w:val="17"/>
  </w:num>
  <w:num w:numId="30">
    <w:abstractNumId w:val="9"/>
  </w:num>
  <w:num w:numId="31">
    <w:abstractNumId w:val="23"/>
  </w:num>
  <w:num w:numId="32">
    <w:abstractNumId w:val="36"/>
  </w:num>
  <w:num w:numId="33">
    <w:abstractNumId w:val="21"/>
  </w:num>
  <w:num w:numId="34">
    <w:abstractNumId w:val="5"/>
  </w:num>
  <w:num w:numId="35">
    <w:abstractNumId w:val="42"/>
  </w:num>
  <w:num w:numId="36">
    <w:abstractNumId w:val="41"/>
  </w:num>
  <w:num w:numId="37">
    <w:abstractNumId w:val="24"/>
  </w:num>
  <w:num w:numId="38">
    <w:abstractNumId w:val="15"/>
  </w:num>
  <w:num w:numId="39">
    <w:abstractNumId w:val="14"/>
  </w:num>
  <w:num w:numId="40">
    <w:abstractNumId w:val="26"/>
  </w:num>
  <w:num w:numId="41">
    <w:abstractNumId w:val="11"/>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Smit">
    <w15:presenceInfo w15:providerId="Windows Live" w15:userId="55a9fc97c63c1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9A"/>
    <w:rsid w:val="00006D7B"/>
    <w:rsid w:val="00020455"/>
    <w:rsid w:val="0005259D"/>
    <w:rsid w:val="00074DC8"/>
    <w:rsid w:val="000B30E4"/>
    <w:rsid w:val="000B5F2F"/>
    <w:rsid w:val="000E40A0"/>
    <w:rsid w:val="001154E7"/>
    <w:rsid w:val="00117A66"/>
    <w:rsid w:val="00136C15"/>
    <w:rsid w:val="00143B95"/>
    <w:rsid w:val="00143C85"/>
    <w:rsid w:val="00146D1B"/>
    <w:rsid w:val="0018419F"/>
    <w:rsid w:val="001846CF"/>
    <w:rsid w:val="001F25F0"/>
    <w:rsid w:val="00205466"/>
    <w:rsid w:val="002341CC"/>
    <w:rsid w:val="0023792F"/>
    <w:rsid w:val="002900F2"/>
    <w:rsid w:val="002B3CDC"/>
    <w:rsid w:val="002B6B11"/>
    <w:rsid w:val="002C0BC2"/>
    <w:rsid w:val="002C4813"/>
    <w:rsid w:val="00302566"/>
    <w:rsid w:val="00323BA7"/>
    <w:rsid w:val="00360CEC"/>
    <w:rsid w:val="00367B9A"/>
    <w:rsid w:val="00380DAF"/>
    <w:rsid w:val="00382140"/>
    <w:rsid w:val="003C0D3F"/>
    <w:rsid w:val="003C4FA5"/>
    <w:rsid w:val="003D6BA5"/>
    <w:rsid w:val="003F2B66"/>
    <w:rsid w:val="00464B6D"/>
    <w:rsid w:val="004852AE"/>
    <w:rsid w:val="004B634F"/>
    <w:rsid w:val="004C2CE7"/>
    <w:rsid w:val="004E6909"/>
    <w:rsid w:val="00521E9A"/>
    <w:rsid w:val="00530BCE"/>
    <w:rsid w:val="005660DA"/>
    <w:rsid w:val="00571499"/>
    <w:rsid w:val="00584B84"/>
    <w:rsid w:val="00594DBB"/>
    <w:rsid w:val="005D24ED"/>
    <w:rsid w:val="00613D61"/>
    <w:rsid w:val="00626A76"/>
    <w:rsid w:val="00642784"/>
    <w:rsid w:val="0066283F"/>
    <w:rsid w:val="00694705"/>
    <w:rsid w:val="006A2596"/>
    <w:rsid w:val="006E1258"/>
    <w:rsid w:val="0073503B"/>
    <w:rsid w:val="00747963"/>
    <w:rsid w:val="007C2CD6"/>
    <w:rsid w:val="007D620C"/>
    <w:rsid w:val="007F0A34"/>
    <w:rsid w:val="007F1A65"/>
    <w:rsid w:val="00812C2A"/>
    <w:rsid w:val="0082106E"/>
    <w:rsid w:val="0084546C"/>
    <w:rsid w:val="00846485"/>
    <w:rsid w:val="008553D7"/>
    <w:rsid w:val="00856831"/>
    <w:rsid w:val="00871645"/>
    <w:rsid w:val="00885DDA"/>
    <w:rsid w:val="0089008F"/>
    <w:rsid w:val="008A4E1D"/>
    <w:rsid w:val="008B0674"/>
    <w:rsid w:val="008E1213"/>
    <w:rsid w:val="00925BC9"/>
    <w:rsid w:val="009334BC"/>
    <w:rsid w:val="0096287B"/>
    <w:rsid w:val="009D7FF8"/>
    <w:rsid w:val="00A13B9A"/>
    <w:rsid w:val="00A1453F"/>
    <w:rsid w:val="00A21BEF"/>
    <w:rsid w:val="00A3732E"/>
    <w:rsid w:val="00A84436"/>
    <w:rsid w:val="00A93D30"/>
    <w:rsid w:val="00A94DFB"/>
    <w:rsid w:val="00A96E5F"/>
    <w:rsid w:val="00A97C22"/>
    <w:rsid w:val="00B27C80"/>
    <w:rsid w:val="00B801A4"/>
    <w:rsid w:val="00B85F41"/>
    <w:rsid w:val="00BA339F"/>
    <w:rsid w:val="00BB40A9"/>
    <w:rsid w:val="00BB5810"/>
    <w:rsid w:val="00BE1CA9"/>
    <w:rsid w:val="00C441E4"/>
    <w:rsid w:val="00C66EE0"/>
    <w:rsid w:val="00CA6BE6"/>
    <w:rsid w:val="00CC1798"/>
    <w:rsid w:val="00CC289A"/>
    <w:rsid w:val="00CF7C16"/>
    <w:rsid w:val="00D20215"/>
    <w:rsid w:val="00D277A1"/>
    <w:rsid w:val="00D27C89"/>
    <w:rsid w:val="00D82201"/>
    <w:rsid w:val="00DD7EFB"/>
    <w:rsid w:val="00E27DBB"/>
    <w:rsid w:val="00E3248F"/>
    <w:rsid w:val="00E32F45"/>
    <w:rsid w:val="00E47DB3"/>
    <w:rsid w:val="00E5012B"/>
    <w:rsid w:val="00E538AC"/>
    <w:rsid w:val="00E55E95"/>
    <w:rsid w:val="00E63FAE"/>
    <w:rsid w:val="00E6448C"/>
    <w:rsid w:val="00EC1911"/>
    <w:rsid w:val="00ED3867"/>
    <w:rsid w:val="00EF46D3"/>
    <w:rsid w:val="00EF60B8"/>
    <w:rsid w:val="00EF7FD9"/>
    <w:rsid w:val="00F61AAF"/>
    <w:rsid w:val="00F8755B"/>
    <w:rsid w:val="00F87EDA"/>
    <w:rsid w:val="00F94C33"/>
    <w:rsid w:val="00FA7172"/>
    <w:rsid w:val="00FB5879"/>
    <w:rsid w:val="00FC7296"/>
    <w:rsid w:val="00FE46F9"/>
    <w:rsid w:val="00FF0A4F"/>
    <w:rsid w:val="00FF49C0"/>
    <w:rsid w:val="00FF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8C07"/>
  <w15:chartTrackingRefBased/>
  <w15:docId w15:val="{11C266EA-FE6C-4014-842F-66E17562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9A"/>
    <w:pPr>
      <w:spacing w:after="0" w:line="240" w:lineRule="auto"/>
    </w:pPr>
    <w:rPr>
      <w:rFonts w:ascii="Times New Roman" w:eastAsia="Times New Roman" w:hAnsi="Times New Roman" w:cs="Times New Roman"/>
      <w:sz w:val="24"/>
      <w:szCs w:val="24"/>
    </w:rPr>
  </w:style>
  <w:style w:type="paragraph" w:styleId="Heading1">
    <w:name w:val="heading 1"/>
    <w:aliases w:val="Section Heading"/>
    <w:basedOn w:val="Normal"/>
    <w:next w:val="Normal"/>
    <w:link w:val="Heading1Char"/>
    <w:uiPriority w:val="1"/>
    <w:qFormat/>
    <w:rsid w:val="00521E9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1"/>
    <w:unhideWhenUsed/>
    <w:qFormat/>
    <w:rsid w:val="00521E9A"/>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1"/>
    <w:rsid w:val="00521E9A"/>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1"/>
    <w:rsid w:val="00521E9A"/>
    <w:rPr>
      <w:rFonts w:asciiTheme="majorHAnsi" w:eastAsiaTheme="majorEastAsia" w:hAnsiTheme="majorHAnsi" w:cstheme="majorBidi"/>
      <w:b/>
      <w:bCs/>
      <w:color w:val="4472C4" w:themeColor="accent1"/>
      <w:sz w:val="24"/>
      <w:szCs w:val="24"/>
    </w:rPr>
  </w:style>
  <w:style w:type="paragraph" w:styleId="BodyText">
    <w:name w:val="Body Text"/>
    <w:basedOn w:val="Normal"/>
    <w:link w:val="BodyTextChar"/>
    <w:uiPriority w:val="1"/>
    <w:qFormat/>
    <w:rsid w:val="00521E9A"/>
    <w:pPr>
      <w:jc w:val="both"/>
    </w:pPr>
    <w:rPr>
      <w:color w:val="000000"/>
      <w:szCs w:val="18"/>
      <w:lang w:val="en-US"/>
    </w:rPr>
  </w:style>
  <w:style w:type="character" w:customStyle="1" w:styleId="BodyTextChar">
    <w:name w:val="Body Text Char"/>
    <w:basedOn w:val="DefaultParagraphFont"/>
    <w:link w:val="BodyText"/>
    <w:uiPriority w:val="1"/>
    <w:rsid w:val="00521E9A"/>
    <w:rPr>
      <w:rFonts w:ascii="Times New Roman" w:eastAsia="Times New Roman" w:hAnsi="Times New Roman" w:cs="Times New Roman"/>
      <w:color w:val="000000"/>
      <w:sz w:val="24"/>
      <w:szCs w:val="18"/>
      <w:lang w:val="en-US"/>
    </w:rPr>
  </w:style>
  <w:style w:type="character" w:styleId="Hyperlink">
    <w:name w:val="Hyperlink"/>
    <w:uiPriority w:val="99"/>
    <w:rsid w:val="00521E9A"/>
    <w:rPr>
      <w:color w:val="0000FF"/>
      <w:u w:val="single"/>
    </w:rPr>
  </w:style>
  <w:style w:type="paragraph" w:styleId="FootnoteText">
    <w:name w:val="footnote text"/>
    <w:basedOn w:val="Normal"/>
    <w:link w:val="FootnoteTextChar"/>
    <w:uiPriority w:val="99"/>
    <w:semiHidden/>
    <w:rsid w:val="00521E9A"/>
    <w:rPr>
      <w:sz w:val="20"/>
      <w:szCs w:val="20"/>
    </w:rPr>
  </w:style>
  <w:style w:type="character" w:customStyle="1" w:styleId="FootnoteTextChar">
    <w:name w:val="Footnote Text Char"/>
    <w:basedOn w:val="DefaultParagraphFont"/>
    <w:link w:val="FootnoteText"/>
    <w:uiPriority w:val="99"/>
    <w:semiHidden/>
    <w:rsid w:val="00521E9A"/>
    <w:rPr>
      <w:rFonts w:ascii="Times New Roman" w:eastAsia="Times New Roman" w:hAnsi="Times New Roman" w:cs="Times New Roman"/>
      <w:sz w:val="20"/>
      <w:szCs w:val="20"/>
    </w:rPr>
  </w:style>
  <w:style w:type="character" w:styleId="FootnoteReference">
    <w:name w:val="footnote reference"/>
    <w:uiPriority w:val="99"/>
    <w:rsid w:val="00521E9A"/>
    <w:rPr>
      <w:vertAlign w:val="superscript"/>
    </w:rPr>
  </w:style>
  <w:style w:type="character" w:styleId="CommentReference">
    <w:name w:val="annotation reference"/>
    <w:basedOn w:val="DefaultParagraphFont"/>
    <w:uiPriority w:val="99"/>
    <w:semiHidden/>
    <w:unhideWhenUsed/>
    <w:rsid w:val="00521E9A"/>
    <w:rPr>
      <w:sz w:val="16"/>
      <w:szCs w:val="16"/>
    </w:rPr>
  </w:style>
  <w:style w:type="paragraph" w:styleId="ListParagraph">
    <w:name w:val="List Paragraph"/>
    <w:basedOn w:val="Normal"/>
    <w:uiPriority w:val="34"/>
    <w:qFormat/>
    <w:rsid w:val="00521E9A"/>
    <w:pPr>
      <w:widowControl w:val="0"/>
      <w:spacing w:after="200" w:line="276" w:lineRule="auto"/>
      <w:ind w:left="720"/>
      <w:contextualSpacing/>
    </w:pPr>
    <w:rPr>
      <w:rFonts w:asciiTheme="minorHAnsi" w:eastAsiaTheme="minorHAnsi" w:hAnsiTheme="minorHAnsi" w:cstheme="minorBidi"/>
      <w:sz w:val="22"/>
      <w:szCs w:val="22"/>
      <w:lang w:val="en-US"/>
    </w:rPr>
  </w:style>
  <w:style w:type="paragraph" w:styleId="BodyText2">
    <w:name w:val="Body Text 2"/>
    <w:basedOn w:val="Normal"/>
    <w:link w:val="BodyText2Char"/>
    <w:rsid w:val="00521E9A"/>
    <w:pPr>
      <w:spacing w:after="120" w:line="480" w:lineRule="auto"/>
    </w:pPr>
  </w:style>
  <w:style w:type="character" w:customStyle="1" w:styleId="BodyText2Char">
    <w:name w:val="Body Text 2 Char"/>
    <w:basedOn w:val="DefaultParagraphFont"/>
    <w:link w:val="BodyText2"/>
    <w:rsid w:val="00521E9A"/>
    <w:rPr>
      <w:rFonts w:ascii="Times New Roman" w:eastAsia="Times New Roman" w:hAnsi="Times New Roman" w:cs="Times New Roman"/>
      <w:sz w:val="24"/>
      <w:szCs w:val="24"/>
    </w:rPr>
  </w:style>
  <w:style w:type="paragraph" w:customStyle="1" w:styleId="Num-DocParagraph">
    <w:name w:val="Num-Doc Paragraph"/>
    <w:basedOn w:val="BodyText"/>
    <w:rsid w:val="00521E9A"/>
    <w:pPr>
      <w:tabs>
        <w:tab w:val="left" w:pos="850"/>
        <w:tab w:val="left" w:pos="1191"/>
        <w:tab w:val="left" w:pos="1531"/>
      </w:tabs>
      <w:spacing w:after="240"/>
    </w:pPr>
    <w:rPr>
      <w:color w:val="auto"/>
      <w:sz w:val="22"/>
      <w:szCs w:val="22"/>
      <w:lang w:val="en-GB" w:eastAsia="zh-CN"/>
    </w:rPr>
  </w:style>
  <w:style w:type="character" w:styleId="UnresolvedMention">
    <w:name w:val="Unresolved Mention"/>
    <w:basedOn w:val="DefaultParagraphFont"/>
    <w:uiPriority w:val="99"/>
    <w:semiHidden/>
    <w:unhideWhenUsed/>
    <w:rsid w:val="00A94DFB"/>
    <w:rPr>
      <w:color w:val="605E5C"/>
      <w:shd w:val="clear" w:color="auto" w:fill="E1DFDD"/>
    </w:rPr>
  </w:style>
  <w:style w:type="table" w:customStyle="1" w:styleId="GridTable1Light1">
    <w:name w:val="Grid Table 1 Light1"/>
    <w:basedOn w:val="TableNormal"/>
    <w:uiPriority w:val="46"/>
    <w:rsid w:val="00D27C89"/>
    <w:pPr>
      <w:spacing w:after="0" w:line="240" w:lineRule="auto"/>
    </w:pPr>
    <w:rPr>
      <w:rFonts w:ascii="Arial" w:eastAsia="Arial" w:hAnsi="Arial" w:cs="Times New Roman"/>
    </w:rPr>
    <w:tblPr>
      <w:tblStyleRowBandSize w:val="1"/>
      <w:tblStyleColBandSize w:val="1"/>
      <w:tblInd w:w="0" w:type="nil"/>
      <w:tblBorders>
        <w:top w:val="single" w:sz="4" w:space="0" w:color="5999F5"/>
        <w:left w:val="single" w:sz="4" w:space="0" w:color="5999F5"/>
        <w:bottom w:val="single" w:sz="4" w:space="0" w:color="5999F5"/>
        <w:right w:val="single" w:sz="4" w:space="0" w:color="5999F5"/>
        <w:insideH w:val="single" w:sz="4" w:space="0" w:color="5999F5"/>
        <w:insideV w:val="single" w:sz="4" w:space="0" w:color="5999F5"/>
      </w:tblBorders>
    </w:tblPr>
    <w:tblStylePr w:type="firstRow">
      <w:rPr>
        <w:b/>
        <w:bCs/>
      </w:rPr>
      <w:tblPr/>
      <w:tcPr>
        <w:tcBorders>
          <w:bottom w:val="single" w:sz="12" w:space="0" w:color="0E68E7"/>
        </w:tcBorders>
      </w:tcPr>
    </w:tblStylePr>
    <w:tblStylePr w:type="lastRow">
      <w:rPr>
        <w:b/>
        <w:bCs/>
      </w:rPr>
      <w:tblPr/>
      <w:tcPr>
        <w:tcBorders>
          <w:top w:val="double" w:sz="2" w:space="0" w:color="0E68E7"/>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25BC9"/>
    <w:pPr>
      <w:tabs>
        <w:tab w:val="center" w:pos="4513"/>
        <w:tab w:val="right" w:pos="9026"/>
      </w:tabs>
    </w:pPr>
  </w:style>
  <w:style w:type="character" w:customStyle="1" w:styleId="HeaderChar">
    <w:name w:val="Header Char"/>
    <w:basedOn w:val="DefaultParagraphFont"/>
    <w:link w:val="Header"/>
    <w:uiPriority w:val="99"/>
    <w:rsid w:val="00925B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BC9"/>
    <w:pPr>
      <w:tabs>
        <w:tab w:val="center" w:pos="4513"/>
        <w:tab w:val="right" w:pos="9026"/>
      </w:tabs>
    </w:pPr>
  </w:style>
  <w:style w:type="character" w:customStyle="1" w:styleId="FooterChar">
    <w:name w:val="Footer Char"/>
    <w:basedOn w:val="DefaultParagraphFont"/>
    <w:link w:val="Footer"/>
    <w:uiPriority w:val="99"/>
    <w:rsid w:val="00925BC9"/>
    <w:rPr>
      <w:rFonts w:ascii="Times New Roman" w:eastAsia="Times New Roman" w:hAnsi="Times New Roman" w:cs="Times New Roman"/>
      <w:sz w:val="24"/>
      <w:szCs w:val="24"/>
    </w:rPr>
  </w:style>
  <w:style w:type="paragraph" w:customStyle="1" w:styleId="BodyTextNew">
    <w:name w:val="Body Text New"/>
    <w:basedOn w:val="Normal"/>
    <w:link w:val="BodyTextNewChar"/>
    <w:qFormat/>
    <w:rsid w:val="002900F2"/>
    <w:pPr>
      <w:jc w:val="both"/>
    </w:pPr>
    <w:rPr>
      <w:rFonts w:asciiTheme="minorHAnsi" w:eastAsiaTheme="minorHAnsi" w:hAnsiTheme="minorHAnsi" w:cstheme="minorBidi"/>
      <w:sz w:val="22"/>
      <w:szCs w:val="22"/>
    </w:rPr>
  </w:style>
  <w:style w:type="character" w:customStyle="1" w:styleId="BodyTextNewChar">
    <w:name w:val="Body Text New Char"/>
    <w:basedOn w:val="DefaultParagraphFont"/>
    <w:link w:val="BodyTextNew"/>
    <w:rsid w:val="002900F2"/>
  </w:style>
  <w:style w:type="paragraph" w:styleId="CommentText">
    <w:name w:val="annotation text"/>
    <w:basedOn w:val="Normal"/>
    <w:link w:val="CommentTextChar"/>
    <w:uiPriority w:val="99"/>
    <w:semiHidden/>
    <w:unhideWhenUsed/>
    <w:rsid w:val="004E6909"/>
    <w:rPr>
      <w:sz w:val="20"/>
      <w:szCs w:val="20"/>
    </w:rPr>
  </w:style>
  <w:style w:type="character" w:customStyle="1" w:styleId="CommentTextChar">
    <w:name w:val="Comment Text Char"/>
    <w:basedOn w:val="DefaultParagraphFont"/>
    <w:link w:val="CommentText"/>
    <w:uiPriority w:val="99"/>
    <w:semiHidden/>
    <w:rsid w:val="004E69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909"/>
    <w:rPr>
      <w:b/>
      <w:bCs/>
    </w:rPr>
  </w:style>
  <w:style w:type="character" w:customStyle="1" w:styleId="CommentSubjectChar">
    <w:name w:val="Comment Subject Char"/>
    <w:basedOn w:val="CommentTextChar"/>
    <w:link w:val="CommentSubject"/>
    <w:uiPriority w:val="99"/>
    <w:semiHidden/>
    <w:rsid w:val="004E6909"/>
    <w:rPr>
      <w:rFonts w:ascii="Times New Roman" w:eastAsia="Times New Roman" w:hAnsi="Times New Roman" w:cs="Times New Roman"/>
      <w:b/>
      <w:bCs/>
      <w:sz w:val="20"/>
      <w:szCs w:val="20"/>
    </w:rPr>
  </w:style>
  <w:style w:type="paragraph" w:styleId="Revision">
    <w:name w:val="Revision"/>
    <w:hidden/>
    <w:uiPriority w:val="99"/>
    <w:semiHidden/>
    <w:rsid w:val="008B06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282">
      <w:bodyDiv w:val="1"/>
      <w:marLeft w:val="0"/>
      <w:marRight w:val="0"/>
      <w:marTop w:val="0"/>
      <w:marBottom w:val="0"/>
      <w:divBdr>
        <w:top w:val="none" w:sz="0" w:space="0" w:color="auto"/>
        <w:left w:val="none" w:sz="0" w:space="0" w:color="auto"/>
        <w:bottom w:val="none" w:sz="0" w:space="0" w:color="auto"/>
        <w:right w:val="none" w:sz="0" w:space="0" w:color="auto"/>
      </w:divBdr>
    </w:div>
    <w:div w:id="715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beginners-guide-to-export-contr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ff-update.gf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16919</Words>
  <Characters>96444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dc:creator>
  <cp:keywords/>
  <dc:description/>
  <cp:lastModifiedBy>Carol Smit</cp:lastModifiedBy>
  <cp:revision>2</cp:revision>
  <dcterms:created xsi:type="dcterms:W3CDTF">2021-04-19T09:04:00Z</dcterms:created>
  <dcterms:modified xsi:type="dcterms:W3CDTF">2021-04-19T09:04:00Z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2f01a9-cdae-46d8-b7db-376e33119417_Enabled">
    <vt:lpwstr>true</vt:lpwstr>
  </property>
  <property fmtid="{D5CDD505-2E9C-101B-9397-08002B2CF9AE}" pid="3" name="MSIP_Label_c92f01a9-cdae-46d8-b7db-376e33119417_SetDate">
    <vt:lpwstr>2021-03-30T11:20:00Z</vt:lpwstr>
  </property>
  <property fmtid="{D5CDD505-2E9C-101B-9397-08002B2CF9AE}" pid="4" name="MSIP_Label_c92f01a9-cdae-46d8-b7db-376e33119417_Method">
    <vt:lpwstr>Standard</vt:lpwstr>
  </property>
  <property fmtid="{D5CDD505-2E9C-101B-9397-08002B2CF9AE}" pid="5" name="MSIP_Label_c92f01a9-cdae-46d8-b7db-376e33119417_Name">
    <vt:lpwstr>Internal - UK Finance</vt:lpwstr>
  </property>
  <property fmtid="{D5CDD505-2E9C-101B-9397-08002B2CF9AE}" pid="6" name="MSIP_Label_c92f01a9-cdae-46d8-b7db-376e33119417_SiteId">
    <vt:lpwstr>70e4dd2e-aab7-4c6a-a882-3b6e7a39663e</vt:lpwstr>
  </property>
  <property fmtid="{D5CDD505-2E9C-101B-9397-08002B2CF9AE}" pid="7" name="MSIP_Label_c92f01a9-cdae-46d8-b7db-376e33119417_ActionId">
    <vt:lpwstr>dc8fe4e7-167b-484b-8c5e-b000265807e7</vt:lpwstr>
  </property>
  <property fmtid="{D5CDD505-2E9C-101B-9397-08002B2CF9AE}" pid="8" name="MSIP_Label_c92f01a9-cdae-46d8-b7db-376e33119417_ContentBits">
    <vt:lpwstr>0</vt:lpwstr>
  </property>
</Properties>
</file>